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247FD" w14:textId="77777777" w:rsidR="00633249" w:rsidRDefault="00633249"/>
    <w:p w14:paraId="6074E767" w14:textId="77777777" w:rsidR="00E36825" w:rsidRPr="006C54A5" w:rsidRDefault="00DA55F3" w:rsidP="00CB716C">
      <w:pPr>
        <w:jc w:val="center"/>
        <w:rPr>
          <w:b/>
          <w:sz w:val="28"/>
          <w:szCs w:val="28"/>
        </w:rPr>
      </w:pPr>
      <w:r w:rsidRPr="006C54A5">
        <w:rPr>
          <w:b/>
          <w:sz w:val="28"/>
          <w:szCs w:val="28"/>
        </w:rPr>
        <w:t xml:space="preserve">Honey Creek Ranch Development </w:t>
      </w:r>
    </w:p>
    <w:p w14:paraId="4C809425" w14:textId="4EB319F8" w:rsidR="00DA55F3" w:rsidRPr="006C54A5" w:rsidRDefault="00E36825" w:rsidP="00CB716C">
      <w:pPr>
        <w:jc w:val="center"/>
        <w:rPr>
          <w:b/>
          <w:sz w:val="24"/>
          <w:szCs w:val="24"/>
        </w:rPr>
      </w:pPr>
      <w:r w:rsidRPr="006C54A5">
        <w:rPr>
          <w:b/>
          <w:sz w:val="24"/>
          <w:szCs w:val="24"/>
        </w:rPr>
        <w:t xml:space="preserve">Initial Developer </w:t>
      </w:r>
      <w:r w:rsidR="00DA55F3" w:rsidRPr="006C54A5">
        <w:rPr>
          <w:b/>
          <w:sz w:val="24"/>
          <w:szCs w:val="24"/>
        </w:rPr>
        <w:t>Meeting</w:t>
      </w:r>
      <w:r w:rsidRPr="006C54A5">
        <w:rPr>
          <w:b/>
          <w:sz w:val="24"/>
          <w:szCs w:val="24"/>
        </w:rPr>
        <w:t xml:space="preserve"> at Honey Creek Ranch</w:t>
      </w:r>
      <w:r w:rsidR="00DA55F3" w:rsidRPr="006C54A5">
        <w:rPr>
          <w:b/>
          <w:sz w:val="24"/>
          <w:szCs w:val="24"/>
        </w:rPr>
        <w:t xml:space="preserve"> 8/31/18</w:t>
      </w:r>
    </w:p>
    <w:p w14:paraId="4E961287" w14:textId="47F814E3" w:rsidR="00E36825" w:rsidRPr="006C54A5" w:rsidRDefault="00E36825" w:rsidP="00CB716C">
      <w:pPr>
        <w:jc w:val="center"/>
        <w:rPr>
          <w:b/>
          <w:sz w:val="24"/>
          <w:szCs w:val="24"/>
        </w:rPr>
      </w:pPr>
      <w:r w:rsidRPr="006C54A5">
        <w:rPr>
          <w:b/>
          <w:sz w:val="24"/>
          <w:szCs w:val="24"/>
        </w:rPr>
        <w:t>TCEQ Community Meeting in Bulverde 8/20/19</w:t>
      </w:r>
    </w:p>
    <w:p w14:paraId="60E0695C" w14:textId="5403094D" w:rsidR="00113DE4" w:rsidRDefault="00113DE4" w:rsidP="00CB716C">
      <w:pPr>
        <w:jc w:val="center"/>
        <w:rPr>
          <w:b/>
          <w:sz w:val="24"/>
          <w:szCs w:val="24"/>
        </w:rPr>
      </w:pPr>
      <w:r w:rsidRPr="00113DE4">
        <w:rPr>
          <w:b/>
          <w:sz w:val="24"/>
          <w:szCs w:val="24"/>
        </w:rPr>
        <w:t xml:space="preserve">Prepared </w:t>
      </w:r>
      <w:r w:rsidR="00E36825">
        <w:rPr>
          <w:b/>
          <w:sz w:val="24"/>
          <w:szCs w:val="24"/>
        </w:rPr>
        <w:t xml:space="preserve">initially </w:t>
      </w:r>
      <w:r w:rsidRPr="00113DE4">
        <w:rPr>
          <w:b/>
          <w:sz w:val="24"/>
          <w:szCs w:val="24"/>
        </w:rPr>
        <w:t>by Joel Dunnington</w:t>
      </w:r>
      <w:r w:rsidR="00860F71">
        <w:rPr>
          <w:b/>
          <w:sz w:val="24"/>
          <w:szCs w:val="24"/>
        </w:rPr>
        <w:t xml:space="preserve"> 9-5-18</w:t>
      </w:r>
      <w:r w:rsidR="00F6108E">
        <w:rPr>
          <w:b/>
          <w:sz w:val="24"/>
          <w:szCs w:val="24"/>
        </w:rPr>
        <w:t xml:space="preserve"> and updated </w:t>
      </w:r>
      <w:r w:rsidR="00926865">
        <w:rPr>
          <w:b/>
          <w:sz w:val="24"/>
          <w:szCs w:val="24"/>
        </w:rPr>
        <w:t xml:space="preserve">after the TCEQ Meeting on </w:t>
      </w:r>
      <w:r w:rsidR="00F6108E">
        <w:rPr>
          <w:b/>
          <w:sz w:val="24"/>
          <w:szCs w:val="24"/>
        </w:rPr>
        <w:t>8/</w:t>
      </w:r>
      <w:r w:rsidR="00385376">
        <w:rPr>
          <w:b/>
          <w:sz w:val="24"/>
          <w:szCs w:val="24"/>
        </w:rPr>
        <w:t>30</w:t>
      </w:r>
      <w:r w:rsidR="00E36825">
        <w:rPr>
          <w:b/>
          <w:sz w:val="24"/>
          <w:szCs w:val="24"/>
        </w:rPr>
        <w:t>/19</w:t>
      </w:r>
    </w:p>
    <w:p w14:paraId="58DC5A1D" w14:textId="1879F05E" w:rsidR="006C54A5" w:rsidRDefault="006C54A5" w:rsidP="00CB716C">
      <w:pPr>
        <w:jc w:val="center"/>
        <w:rPr>
          <w:b/>
          <w:sz w:val="24"/>
          <w:szCs w:val="24"/>
        </w:rPr>
      </w:pPr>
      <w:r>
        <w:rPr>
          <w:b/>
          <w:sz w:val="24"/>
          <w:szCs w:val="24"/>
        </w:rPr>
        <w:t>Final 9-4-19</w:t>
      </w:r>
    </w:p>
    <w:p w14:paraId="4DF81927" w14:textId="41E9D279" w:rsidR="001A6307" w:rsidRPr="00113DE4" w:rsidRDefault="001A6307" w:rsidP="00CB716C">
      <w:pPr>
        <w:jc w:val="center"/>
        <w:rPr>
          <w:b/>
          <w:sz w:val="24"/>
          <w:szCs w:val="24"/>
        </w:rPr>
      </w:pPr>
      <w:r>
        <w:rPr>
          <w:b/>
          <w:sz w:val="24"/>
          <w:szCs w:val="24"/>
        </w:rPr>
        <w:t>jsdunnington@gvtv.com</w:t>
      </w:r>
    </w:p>
    <w:p w14:paraId="00E02855" w14:textId="36EC22FE" w:rsidR="009A30AA" w:rsidRDefault="009A30AA" w:rsidP="00DA55F3">
      <w:pPr>
        <w:pStyle w:val="PlainText"/>
        <w:rPr>
          <w:rFonts w:asciiTheme="minorHAnsi" w:hAnsiTheme="minorHAnsi" w:cstheme="minorHAnsi"/>
          <w:sz w:val="24"/>
          <w:szCs w:val="24"/>
        </w:rPr>
      </w:pPr>
      <w:r>
        <w:rPr>
          <w:rFonts w:asciiTheme="minorHAnsi" w:hAnsiTheme="minorHAnsi" w:cstheme="minorHAnsi"/>
          <w:sz w:val="24"/>
          <w:szCs w:val="24"/>
        </w:rPr>
        <w:t xml:space="preserve">The </w:t>
      </w:r>
      <w:r w:rsidR="00926865">
        <w:rPr>
          <w:rFonts w:asciiTheme="minorHAnsi" w:hAnsiTheme="minorHAnsi" w:cstheme="minorHAnsi"/>
          <w:sz w:val="24"/>
          <w:szCs w:val="24"/>
        </w:rPr>
        <w:t xml:space="preserve">proposed Honey Creek Ranch Subdivision </w:t>
      </w:r>
      <w:r w:rsidR="007A02FF">
        <w:rPr>
          <w:rFonts w:asciiTheme="minorHAnsi" w:hAnsiTheme="minorHAnsi" w:cstheme="minorHAnsi"/>
          <w:sz w:val="24"/>
          <w:szCs w:val="24"/>
        </w:rPr>
        <w:t xml:space="preserve">will </w:t>
      </w:r>
      <w:r>
        <w:rPr>
          <w:rFonts w:asciiTheme="minorHAnsi" w:hAnsiTheme="minorHAnsi" w:cstheme="minorHAnsi"/>
          <w:sz w:val="24"/>
          <w:szCs w:val="24"/>
        </w:rPr>
        <w:t xml:space="preserve">be built at the upper portion of the Honey Creek watershed. Honey Creek runs through the </w:t>
      </w:r>
      <w:r w:rsidR="00B63EFA">
        <w:rPr>
          <w:rFonts w:asciiTheme="minorHAnsi" w:hAnsiTheme="minorHAnsi" w:cstheme="minorHAnsi"/>
          <w:sz w:val="24"/>
          <w:szCs w:val="24"/>
        </w:rPr>
        <w:t xml:space="preserve">2,293.7 acre </w:t>
      </w:r>
      <w:r>
        <w:rPr>
          <w:rFonts w:asciiTheme="minorHAnsi" w:hAnsiTheme="minorHAnsi" w:cstheme="minorHAnsi"/>
          <w:sz w:val="24"/>
          <w:szCs w:val="24"/>
        </w:rPr>
        <w:t xml:space="preserve">Honey Creek State Natural Area and into the Guadalupe River. Honey Creek </w:t>
      </w:r>
      <w:r w:rsidR="00926865">
        <w:rPr>
          <w:rFonts w:asciiTheme="minorHAnsi" w:hAnsiTheme="minorHAnsi" w:cstheme="minorHAnsi"/>
          <w:sz w:val="24"/>
          <w:szCs w:val="24"/>
        </w:rPr>
        <w:t xml:space="preserve">normally </w:t>
      </w:r>
      <w:r>
        <w:rPr>
          <w:rFonts w:asciiTheme="minorHAnsi" w:hAnsiTheme="minorHAnsi" w:cstheme="minorHAnsi"/>
          <w:sz w:val="24"/>
          <w:szCs w:val="24"/>
        </w:rPr>
        <w:t xml:space="preserve">gets it flow from the Honey Creek Cave and a few small springs. </w:t>
      </w:r>
      <w:r w:rsidR="00B63EFA">
        <w:rPr>
          <w:rFonts w:asciiTheme="minorHAnsi" w:hAnsiTheme="minorHAnsi" w:cstheme="minorHAnsi"/>
          <w:sz w:val="24"/>
          <w:szCs w:val="24"/>
        </w:rPr>
        <w:t>Honey Creek is truly one of the most pristine, clear and pure steams</w:t>
      </w:r>
      <w:r w:rsidR="00F91F46">
        <w:rPr>
          <w:rFonts w:asciiTheme="minorHAnsi" w:hAnsiTheme="minorHAnsi" w:cstheme="minorHAnsi"/>
          <w:sz w:val="24"/>
          <w:szCs w:val="24"/>
        </w:rPr>
        <w:t xml:space="preserve"> remaining</w:t>
      </w:r>
      <w:r w:rsidR="00B63EFA">
        <w:rPr>
          <w:rFonts w:asciiTheme="minorHAnsi" w:hAnsiTheme="minorHAnsi" w:cstheme="minorHAnsi"/>
          <w:sz w:val="24"/>
          <w:szCs w:val="24"/>
        </w:rPr>
        <w:t xml:space="preserve"> in Texas. </w:t>
      </w:r>
      <w:r w:rsidR="00926865">
        <w:rPr>
          <w:rFonts w:asciiTheme="minorHAnsi" w:hAnsiTheme="minorHAnsi" w:cstheme="minorHAnsi"/>
          <w:sz w:val="24"/>
          <w:szCs w:val="24"/>
        </w:rPr>
        <w:t>That is why it is preserved as the Honey Creek State Natural Area.</w:t>
      </w:r>
    </w:p>
    <w:p w14:paraId="56C66816" w14:textId="77777777" w:rsidR="00F91F46" w:rsidRDefault="00F91F46" w:rsidP="00DA55F3">
      <w:pPr>
        <w:pStyle w:val="PlainText"/>
        <w:rPr>
          <w:rFonts w:asciiTheme="minorHAnsi" w:hAnsiTheme="minorHAnsi" w:cstheme="minorHAnsi"/>
          <w:sz w:val="24"/>
          <w:szCs w:val="24"/>
        </w:rPr>
      </w:pPr>
    </w:p>
    <w:p w14:paraId="706E58CC" w14:textId="49BCCA95" w:rsidR="00CA71C0" w:rsidRDefault="00DA55F3" w:rsidP="00DA55F3">
      <w:pPr>
        <w:pStyle w:val="PlainText"/>
        <w:rPr>
          <w:rFonts w:asciiTheme="minorHAnsi" w:hAnsiTheme="minorHAnsi" w:cstheme="minorHAnsi"/>
          <w:sz w:val="24"/>
          <w:szCs w:val="24"/>
        </w:rPr>
      </w:pPr>
      <w:r w:rsidRPr="008A04B3">
        <w:rPr>
          <w:rFonts w:asciiTheme="minorHAnsi" w:hAnsiTheme="minorHAnsi" w:cstheme="minorHAnsi"/>
          <w:sz w:val="24"/>
          <w:szCs w:val="24"/>
        </w:rPr>
        <w:t>The</w:t>
      </w:r>
      <w:r w:rsidR="00E455D2" w:rsidRPr="008A04B3">
        <w:rPr>
          <w:rFonts w:asciiTheme="minorHAnsi" w:hAnsiTheme="minorHAnsi" w:cstheme="minorHAnsi"/>
          <w:sz w:val="24"/>
          <w:szCs w:val="24"/>
        </w:rPr>
        <w:t xml:space="preserve"> initial</w:t>
      </w:r>
      <w:r w:rsidRPr="008A04B3">
        <w:rPr>
          <w:rFonts w:asciiTheme="minorHAnsi" w:hAnsiTheme="minorHAnsi" w:cstheme="minorHAnsi"/>
          <w:sz w:val="24"/>
          <w:szCs w:val="24"/>
        </w:rPr>
        <w:t xml:space="preserve"> meeting</w:t>
      </w:r>
      <w:r w:rsidR="00CB716C" w:rsidRPr="008A04B3">
        <w:rPr>
          <w:rFonts w:asciiTheme="minorHAnsi" w:hAnsiTheme="minorHAnsi" w:cstheme="minorHAnsi"/>
          <w:sz w:val="24"/>
          <w:szCs w:val="24"/>
        </w:rPr>
        <w:t xml:space="preserve"> at Honey Creek Ranch </w:t>
      </w:r>
      <w:r w:rsidRPr="008A04B3">
        <w:rPr>
          <w:rFonts w:asciiTheme="minorHAnsi" w:hAnsiTheme="minorHAnsi" w:cstheme="minorHAnsi"/>
          <w:sz w:val="24"/>
          <w:szCs w:val="24"/>
        </w:rPr>
        <w:t>started about 9:15</w:t>
      </w:r>
      <w:r w:rsidR="00860F71" w:rsidRPr="008A04B3">
        <w:rPr>
          <w:rFonts w:asciiTheme="minorHAnsi" w:hAnsiTheme="minorHAnsi" w:cstheme="minorHAnsi"/>
          <w:sz w:val="24"/>
          <w:szCs w:val="24"/>
        </w:rPr>
        <w:t xml:space="preserve"> am</w:t>
      </w:r>
      <w:r w:rsidR="00E455D2" w:rsidRPr="008A04B3">
        <w:rPr>
          <w:rFonts w:asciiTheme="minorHAnsi" w:hAnsiTheme="minorHAnsi" w:cstheme="minorHAnsi"/>
          <w:sz w:val="24"/>
          <w:szCs w:val="24"/>
        </w:rPr>
        <w:t xml:space="preserve"> on 8/31/18</w:t>
      </w:r>
      <w:r w:rsidRPr="008A04B3">
        <w:rPr>
          <w:rFonts w:asciiTheme="minorHAnsi" w:hAnsiTheme="minorHAnsi" w:cstheme="minorHAnsi"/>
          <w:sz w:val="24"/>
          <w:szCs w:val="24"/>
        </w:rPr>
        <w:t xml:space="preserve">. Kelly </w:t>
      </w:r>
      <w:r w:rsidR="00860F71" w:rsidRPr="008A04B3">
        <w:rPr>
          <w:rFonts w:asciiTheme="minorHAnsi" w:hAnsiTheme="minorHAnsi" w:cstheme="minorHAnsi"/>
          <w:sz w:val="24"/>
          <w:szCs w:val="24"/>
        </w:rPr>
        <w:t xml:space="preserve">M. </w:t>
      </w:r>
      <w:r w:rsidRPr="008A04B3">
        <w:rPr>
          <w:rFonts w:asciiTheme="minorHAnsi" w:hAnsiTheme="minorHAnsi" w:cstheme="minorHAnsi"/>
          <w:sz w:val="24"/>
          <w:szCs w:val="24"/>
        </w:rPr>
        <w:t xml:space="preserve">Leach, </w:t>
      </w:r>
      <w:r w:rsidR="00113DE4" w:rsidRPr="008A04B3">
        <w:rPr>
          <w:rFonts w:asciiTheme="minorHAnsi" w:hAnsiTheme="minorHAnsi" w:cstheme="minorHAnsi"/>
          <w:sz w:val="24"/>
          <w:szCs w:val="24"/>
        </w:rPr>
        <w:t>a real estate consultant</w:t>
      </w:r>
      <w:r w:rsidR="00E455D2" w:rsidRPr="008A04B3">
        <w:rPr>
          <w:rFonts w:asciiTheme="minorHAnsi" w:hAnsiTheme="minorHAnsi" w:cstheme="minorHAnsi"/>
          <w:sz w:val="24"/>
          <w:szCs w:val="24"/>
        </w:rPr>
        <w:t xml:space="preserve"> representing Silesia </w:t>
      </w:r>
      <w:r w:rsidR="003F619E" w:rsidRPr="008A04B3">
        <w:rPr>
          <w:rFonts w:asciiTheme="minorHAnsi" w:hAnsiTheme="minorHAnsi" w:cstheme="minorHAnsi"/>
          <w:sz w:val="24"/>
          <w:szCs w:val="24"/>
        </w:rPr>
        <w:t>Properties</w:t>
      </w:r>
      <w:r w:rsidR="00113DE4" w:rsidRPr="008A04B3">
        <w:rPr>
          <w:rFonts w:asciiTheme="minorHAnsi" w:hAnsiTheme="minorHAnsi" w:cstheme="minorHAnsi"/>
          <w:sz w:val="24"/>
          <w:szCs w:val="24"/>
        </w:rPr>
        <w:t>,</w:t>
      </w:r>
      <w:r w:rsidRPr="008A04B3">
        <w:rPr>
          <w:rFonts w:asciiTheme="minorHAnsi" w:hAnsiTheme="minorHAnsi" w:cstheme="minorHAnsi"/>
          <w:sz w:val="24"/>
          <w:szCs w:val="24"/>
        </w:rPr>
        <w:t xml:space="preserve"> was there with four of his </w:t>
      </w:r>
      <w:r w:rsidR="00113DE4" w:rsidRPr="008A04B3">
        <w:rPr>
          <w:rFonts w:asciiTheme="minorHAnsi" w:hAnsiTheme="minorHAnsi" w:cstheme="minorHAnsi"/>
          <w:sz w:val="24"/>
          <w:szCs w:val="24"/>
        </w:rPr>
        <w:t>employees (consultants?)</w:t>
      </w:r>
      <w:r w:rsidRPr="008A04B3">
        <w:rPr>
          <w:rFonts w:asciiTheme="minorHAnsi" w:hAnsiTheme="minorHAnsi" w:cstheme="minorHAnsi"/>
          <w:sz w:val="24"/>
          <w:szCs w:val="24"/>
        </w:rPr>
        <w:t>. There were T</w:t>
      </w:r>
      <w:r w:rsidR="00113DE4" w:rsidRPr="008A04B3">
        <w:rPr>
          <w:rFonts w:asciiTheme="minorHAnsi" w:hAnsiTheme="minorHAnsi" w:cstheme="minorHAnsi"/>
          <w:sz w:val="24"/>
          <w:szCs w:val="24"/>
        </w:rPr>
        <w:t xml:space="preserve">exas </w:t>
      </w:r>
      <w:r w:rsidRPr="008A04B3">
        <w:rPr>
          <w:rFonts w:asciiTheme="minorHAnsi" w:hAnsiTheme="minorHAnsi" w:cstheme="minorHAnsi"/>
          <w:sz w:val="24"/>
          <w:szCs w:val="24"/>
        </w:rPr>
        <w:t>P</w:t>
      </w:r>
      <w:r w:rsidR="00113DE4" w:rsidRPr="008A04B3">
        <w:rPr>
          <w:rFonts w:asciiTheme="minorHAnsi" w:hAnsiTheme="minorHAnsi" w:cstheme="minorHAnsi"/>
          <w:sz w:val="24"/>
          <w:szCs w:val="24"/>
        </w:rPr>
        <w:t>arks</w:t>
      </w:r>
      <w:r w:rsidR="00926865">
        <w:rPr>
          <w:rFonts w:asciiTheme="minorHAnsi" w:hAnsiTheme="minorHAnsi" w:cstheme="minorHAnsi"/>
          <w:sz w:val="24"/>
          <w:szCs w:val="24"/>
        </w:rPr>
        <w:t xml:space="preserve"> and </w:t>
      </w:r>
      <w:r w:rsidRPr="008A04B3">
        <w:rPr>
          <w:rFonts w:asciiTheme="minorHAnsi" w:hAnsiTheme="minorHAnsi" w:cstheme="minorHAnsi"/>
          <w:sz w:val="24"/>
          <w:szCs w:val="24"/>
        </w:rPr>
        <w:t>W</w:t>
      </w:r>
      <w:r w:rsidR="00113DE4" w:rsidRPr="008A04B3">
        <w:rPr>
          <w:rFonts w:asciiTheme="minorHAnsi" w:hAnsiTheme="minorHAnsi" w:cstheme="minorHAnsi"/>
          <w:sz w:val="24"/>
          <w:szCs w:val="24"/>
        </w:rPr>
        <w:t xml:space="preserve">ildlife </w:t>
      </w:r>
      <w:r w:rsidRPr="008A04B3">
        <w:rPr>
          <w:rFonts w:asciiTheme="minorHAnsi" w:hAnsiTheme="minorHAnsi" w:cstheme="minorHAnsi"/>
          <w:sz w:val="24"/>
          <w:szCs w:val="24"/>
        </w:rPr>
        <w:t>D</w:t>
      </w:r>
      <w:r w:rsidR="00113DE4" w:rsidRPr="008A04B3">
        <w:rPr>
          <w:rFonts w:asciiTheme="minorHAnsi" w:hAnsiTheme="minorHAnsi" w:cstheme="minorHAnsi"/>
          <w:sz w:val="24"/>
          <w:szCs w:val="24"/>
        </w:rPr>
        <w:t>epartment</w:t>
      </w:r>
      <w:r w:rsidR="00926865">
        <w:rPr>
          <w:rFonts w:asciiTheme="minorHAnsi" w:hAnsiTheme="minorHAnsi" w:cstheme="minorHAnsi"/>
          <w:sz w:val="24"/>
          <w:szCs w:val="24"/>
        </w:rPr>
        <w:t xml:space="preserve"> (TPWD)</w:t>
      </w:r>
      <w:r w:rsidRPr="008A04B3">
        <w:rPr>
          <w:rFonts w:asciiTheme="minorHAnsi" w:hAnsiTheme="minorHAnsi" w:cstheme="minorHAnsi"/>
          <w:sz w:val="24"/>
          <w:szCs w:val="24"/>
        </w:rPr>
        <w:t xml:space="preserve"> staff from G</w:t>
      </w:r>
      <w:r w:rsidR="00113DE4" w:rsidRPr="008A04B3">
        <w:rPr>
          <w:rFonts w:asciiTheme="minorHAnsi" w:hAnsiTheme="minorHAnsi" w:cstheme="minorHAnsi"/>
          <w:sz w:val="24"/>
          <w:szCs w:val="24"/>
        </w:rPr>
        <w:t xml:space="preserve">uadalupe </w:t>
      </w:r>
      <w:r w:rsidRPr="008A04B3">
        <w:rPr>
          <w:rFonts w:asciiTheme="minorHAnsi" w:hAnsiTheme="minorHAnsi" w:cstheme="minorHAnsi"/>
          <w:sz w:val="24"/>
          <w:szCs w:val="24"/>
        </w:rPr>
        <w:t>R</w:t>
      </w:r>
      <w:r w:rsidR="00113DE4" w:rsidRPr="008A04B3">
        <w:rPr>
          <w:rFonts w:asciiTheme="minorHAnsi" w:hAnsiTheme="minorHAnsi" w:cstheme="minorHAnsi"/>
          <w:sz w:val="24"/>
          <w:szCs w:val="24"/>
        </w:rPr>
        <w:t xml:space="preserve">iver </w:t>
      </w:r>
      <w:r w:rsidRPr="008A04B3">
        <w:rPr>
          <w:rFonts w:asciiTheme="minorHAnsi" w:hAnsiTheme="minorHAnsi" w:cstheme="minorHAnsi"/>
          <w:sz w:val="24"/>
          <w:szCs w:val="24"/>
        </w:rPr>
        <w:t>S</w:t>
      </w:r>
      <w:r w:rsidR="00113DE4" w:rsidRPr="008A04B3">
        <w:rPr>
          <w:rFonts w:asciiTheme="minorHAnsi" w:hAnsiTheme="minorHAnsi" w:cstheme="minorHAnsi"/>
          <w:sz w:val="24"/>
          <w:szCs w:val="24"/>
        </w:rPr>
        <w:t xml:space="preserve">tate </w:t>
      </w:r>
      <w:r w:rsidRPr="008A04B3">
        <w:rPr>
          <w:rFonts w:asciiTheme="minorHAnsi" w:hAnsiTheme="minorHAnsi" w:cstheme="minorHAnsi"/>
          <w:sz w:val="24"/>
          <w:szCs w:val="24"/>
        </w:rPr>
        <w:t>P</w:t>
      </w:r>
      <w:r w:rsidR="00113DE4" w:rsidRPr="008A04B3">
        <w:rPr>
          <w:rFonts w:asciiTheme="minorHAnsi" w:hAnsiTheme="minorHAnsi" w:cstheme="minorHAnsi"/>
          <w:sz w:val="24"/>
          <w:szCs w:val="24"/>
        </w:rPr>
        <w:t>ark</w:t>
      </w:r>
      <w:r w:rsidRPr="008A04B3">
        <w:rPr>
          <w:rFonts w:asciiTheme="minorHAnsi" w:hAnsiTheme="minorHAnsi" w:cstheme="minorHAnsi"/>
          <w:sz w:val="24"/>
          <w:szCs w:val="24"/>
        </w:rPr>
        <w:t xml:space="preserve">. There were about five more TPWD staff from the Austin office. </w:t>
      </w:r>
      <w:r w:rsidR="0021375D">
        <w:rPr>
          <w:rFonts w:asciiTheme="minorHAnsi" w:hAnsiTheme="minorHAnsi" w:cstheme="minorHAnsi"/>
          <w:sz w:val="24"/>
          <w:szCs w:val="24"/>
        </w:rPr>
        <w:t xml:space="preserve">This included </w:t>
      </w:r>
      <w:r w:rsidR="00882353" w:rsidRPr="008A04B3">
        <w:rPr>
          <w:rFonts w:asciiTheme="minorHAnsi" w:hAnsiTheme="minorHAnsi" w:cstheme="minorHAnsi"/>
          <w:sz w:val="24"/>
          <w:szCs w:val="24"/>
        </w:rPr>
        <w:t xml:space="preserve">the </w:t>
      </w:r>
      <w:r w:rsidR="0023147C" w:rsidRPr="008A04B3">
        <w:rPr>
          <w:rFonts w:asciiTheme="minorHAnsi" w:hAnsiTheme="minorHAnsi" w:cstheme="minorHAnsi"/>
          <w:sz w:val="24"/>
          <w:szCs w:val="24"/>
        </w:rPr>
        <w:t xml:space="preserve">TPWD Water Quality Program Leader, Anne Harrison. </w:t>
      </w:r>
      <w:r w:rsidRPr="008A04B3">
        <w:rPr>
          <w:rFonts w:asciiTheme="minorHAnsi" w:hAnsiTheme="minorHAnsi" w:cstheme="minorHAnsi"/>
          <w:sz w:val="24"/>
          <w:szCs w:val="24"/>
        </w:rPr>
        <w:t xml:space="preserve">There were </w:t>
      </w:r>
      <w:r w:rsidR="00746792" w:rsidRPr="008A04B3">
        <w:rPr>
          <w:rFonts w:asciiTheme="minorHAnsi" w:hAnsiTheme="minorHAnsi" w:cstheme="minorHAnsi"/>
          <w:sz w:val="24"/>
          <w:szCs w:val="24"/>
        </w:rPr>
        <w:t>four</w:t>
      </w:r>
      <w:r w:rsidRPr="008A04B3">
        <w:rPr>
          <w:rFonts w:asciiTheme="minorHAnsi" w:hAnsiTheme="minorHAnsi" w:cstheme="minorHAnsi"/>
          <w:sz w:val="24"/>
          <w:szCs w:val="24"/>
        </w:rPr>
        <w:t xml:space="preserve"> people from the Comal Trinity Groundwater Conservation District. </w:t>
      </w:r>
      <w:r w:rsidR="00746792" w:rsidRPr="008A04B3">
        <w:rPr>
          <w:rFonts w:asciiTheme="minorHAnsi" w:hAnsiTheme="minorHAnsi" w:cstheme="minorHAnsi"/>
          <w:sz w:val="24"/>
          <w:szCs w:val="24"/>
        </w:rPr>
        <w:t>T</w:t>
      </w:r>
      <w:r w:rsidR="00F91F46">
        <w:rPr>
          <w:rFonts w:asciiTheme="minorHAnsi" w:hAnsiTheme="minorHAnsi" w:cstheme="minorHAnsi"/>
          <w:sz w:val="24"/>
          <w:szCs w:val="24"/>
        </w:rPr>
        <w:t>here was one person from</w:t>
      </w:r>
      <w:r w:rsidRPr="008A04B3">
        <w:rPr>
          <w:rFonts w:asciiTheme="minorHAnsi" w:hAnsiTheme="minorHAnsi" w:cstheme="minorHAnsi"/>
          <w:sz w:val="24"/>
          <w:szCs w:val="24"/>
        </w:rPr>
        <w:t xml:space="preserve"> the Guadalupe River Association.</w:t>
      </w:r>
      <w:r w:rsidR="00746792" w:rsidRPr="008A04B3">
        <w:rPr>
          <w:rFonts w:asciiTheme="minorHAnsi" w:hAnsiTheme="minorHAnsi" w:cstheme="minorHAnsi"/>
          <w:sz w:val="24"/>
          <w:szCs w:val="24"/>
        </w:rPr>
        <w:t xml:space="preserve"> One person from the Greater Edwards Aquifer Alliance.</w:t>
      </w:r>
      <w:r w:rsidRPr="008A04B3">
        <w:rPr>
          <w:rFonts w:asciiTheme="minorHAnsi" w:hAnsiTheme="minorHAnsi" w:cstheme="minorHAnsi"/>
          <w:sz w:val="24"/>
          <w:szCs w:val="24"/>
        </w:rPr>
        <w:t xml:space="preserve"> </w:t>
      </w:r>
      <w:r w:rsidR="00E555F9" w:rsidRPr="008A04B3">
        <w:rPr>
          <w:rFonts w:asciiTheme="minorHAnsi" w:hAnsiTheme="minorHAnsi" w:cstheme="minorHAnsi"/>
          <w:sz w:val="24"/>
          <w:szCs w:val="24"/>
        </w:rPr>
        <w:t>The District staffers for State Representative Kyle Biedermann and State Senator Donna Campbell</w:t>
      </w:r>
      <w:r w:rsidR="00E455D2" w:rsidRPr="008A04B3">
        <w:rPr>
          <w:rFonts w:asciiTheme="minorHAnsi" w:hAnsiTheme="minorHAnsi" w:cstheme="minorHAnsi"/>
          <w:sz w:val="24"/>
          <w:szCs w:val="24"/>
        </w:rPr>
        <w:t xml:space="preserve"> were present</w:t>
      </w:r>
      <w:r w:rsidR="00E555F9" w:rsidRPr="008A04B3">
        <w:rPr>
          <w:rFonts w:asciiTheme="minorHAnsi" w:hAnsiTheme="minorHAnsi" w:cstheme="minorHAnsi"/>
          <w:sz w:val="24"/>
          <w:szCs w:val="24"/>
        </w:rPr>
        <w:t xml:space="preserve">. </w:t>
      </w:r>
      <w:r w:rsidRPr="008A04B3">
        <w:rPr>
          <w:rFonts w:asciiTheme="minorHAnsi" w:hAnsiTheme="minorHAnsi" w:cstheme="minorHAnsi"/>
          <w:sz w:val="24"/>
          <w:szCs w:val="24"/>
        </w:rPr>
        <w:t xml:space="preserve">And I was representing the Comal County Conservation Alliance. </w:t>
      </w:r>
    </w:p>
    <w:p w14:paraId="450E75B5" w14:textId="77777777" w:rsidR="00F91F46" w:rsidRPr="008A04B3" w:rsidRDefault="00F91F46" w:rsidP="00DA55F3">
      <w:pPr>
        <w:pStyle w:val="PlainText"/>
        <w:rPr>
          <w:rFonts w:asciiTheme="minorHAnsi" w:hAnsiTheme="minorHAnsi" w:cstheme="minorHAnsi"/>
          <w:sz w:val="24"/>
          <w:szCs w:val="24"/>
        </w:rPr>
      </w:pPr>
    </w:p>
    <w:p w14:paraId="74F0A0CE" w14:textId="2E2BD5F0" w:rsidR="007354EF" w:rsidRPr="008A04B3" w:rsidRDefault="00D215E2" w:rsidP="00DA55F3">
      <w:pPr>
        <w:pStyle w:val="PlainText"/>
        <w:rPr>
          <w:rFonts w:asciiTheme="minorHAnsi" w:eastAsia="Times New Roman" w:hAnsiTheme="minorHAnsi" w:cstheme="minorHAnsi"/>
          <w:sz w:val="24"/>
          <w:szCs w:val="24"/>
        </w:rPr>
      </w:pPr>
      <w:r>
        <w:rPr>
          <w:rFonts w:asciiTheme="minorHAnsi" w:hAnsiTheme="minorHAnsi" w:cstheme="minorHAnsi"/>
          <w:sz w:val="24"/>
          <w:szCs w:val="24"/>
        </w:rPr>
        <w:t xml:space="preserve">The Honey Creek Ranch WWTP regulated entity number is </w:t>
      </w:r>
      <w:r w:rsidRPr="00D215E2">
        <w:t>RN110389046.</w:t>
      </w:r>
      <w:r>
        <w:rPr>
          <w:rFonts w:ascii="Verdana" w:hAnsi="Verdana"/>
          <w:color w:val="000000"/>
          <w:sz w:val="15"/>
          <w:szCs w:val="15"/>
          <w:shd w:val="clear" w:color="auto" w:fill="FFFFF0"/>
        </w:rPr>
        <w:t xml:space="preserve"> </w:t>
      </w:r>
      <w:r w:rsidR="007354EF" w:rsidRPr="008A04B3">
        <w:rPr>
          <w:rFonts w:asciiTheme="minorHAnsi" w:hAnsiTheme="minorHAnsi" w:cstheme="minorHAnsi"/>
          <w:sz w:val="24"/>
          <w:szCs w:val="24"/>
        </w:rPr>
        <w:t xml:space="preserve">The </w:t>
      </w:r>
      <w:r w:rsidR="00113DE4" w:rsidRPr="008A04B3">
        <w:rPr>
          <w:rFonts w:asciiTheme="minorHAnsi" w:hAnsiTheme="minorHAnsi" w:cstheme="minorHAnsi"/>
          <w:sz w:val="24"/>
          <w:szCs w:val="24"/>
        </w:rPr>
        <w:t xml:space="preserve">Honey Creek Ranch </w:t>
      </w:r>
      <w:r w:rsidR="00F1703D" w:rsidRPr="008A04B3">
        <w:rPr>
          <w:rFonts w:asciiTheme="minorHAnsi" w:hAnsiTheme="minorHAnsi" w:cstheme="minorHAnsi"/>
          <w:sz w:val="24"/>
          <w:szCs w:val="24"/>
        </w:rPr>
        <w:t xml:space="preserve">Development </w:t>
      </w:r>
      <w:r w:rsidR="007354EF" w:rsidRPr="008A04B3">
        <w:rPr>
          <w:rFonts w:asciiTheme="minorHAnsi" w:hAnsiTheme="minorHAnsi" w:cstheme="minorHAnsi"/>
          <w:sz w:val="24"/>
          <w:szCs w:val="24"/>
        </w:rPr>
        <w:t>company name</w:t>
      </w:r>
      <w:r w:rsidR="00E455D2" w:rsidRPr="008A04B3">
        <w:rPr>
          <w:rFonts w:asciiTheme="minorHAnsi" w:hAnsiTheme="minorHAnsi" w:cstheme="minorHAnsi"/>
          <w:sz w:val="24"/>
          <w:szCs w:val="24"/>
        </w:rPr>
        <w:t xml:space="preserve"> is Silesia Properties, LP, and the address is 24114</w:t>
      </w:r>
      <w:r w:rsidR="007354EF" w:rsidRPr="008A04B3">
        <w:rPr>
          <w:rFonts w:asciiTheme="minorHAnsi" w:hAnsiTheme="minorHAnsi" w:cstheme="minorHAnsi"/>
          <w:sz w:val="24"/>
          <w:szCs w:val="24"/>
        </w:rPr>
        <w:t xml:space="preserve"> Blanco Road, San Antonio, Texas 78260. </w:t>
      </w:r>
      <w:r w:rsidR="00E455D2" w:rsidRPr="008A04B3">
        <w:rPr>
          <w:rFonts w:asciiTheme="minorHAnsi" w:hAnsiTheme="minorHAnsi" w:cstheme="minorHAnsi"/>
          <w:sz w:val="24"/>
          <w:szCs w:val="24"/>
        </w:rPr>
        <w:t xml:space="preserve">The Honey Creek Ranch address is 26226 State Highway 46 West, in Comal County, Texas 78070. </w:t>
      </w:r>
      <w:r w:rsidR="007354EF" w:rsidRPr="008A04B3">
        <w:rPr>
          <w:rFonts w:asciiTheme="minorHAnsi" w:hAnsiTheme="minorHAnsi" w:cstheme="minorHAnsi"/>
          <w:sz w:val="24"/>
          <w:szCs w:val="24"/>
        </w:rPr>
        <w:t xml:space="preserve">Mr. Leach is also a partner in the Ventana Development on the other side of Highway 46 from Honey Creek Ranch. </w:t>
      </w:r>
      <w:r w:rsidR="00CA71C0" w:rsidRPr="008A04B3">
        <w:rPr>
          <w:rFonts w:asciiTheme="minorHAnsi" w:eastAsia="Times New Roman" w:hAnsiTheme="minorHAnsi" w:cstheme="minorHAnsi"/>
          <w:sz w:val="24"/>
          <w:szCs w:val="24"/>
        </w:rPr>
        <w:t xml:space="preserve">Honey Creek Ranch is owned by Ronald and Terry Urbanczyk and their daughter, Kristin Urbanczyk Aljoe, according to county land records. The Urbanczyks also run Urban Concrete Contractors in San Antonio. State records show the managers of Silesia Properties are Terry G. Urbanczyk, Ronald D. Urbanczyk, and Kristin Urbanczyk Aljoe. </w:t>
      </w:r>
    </w:p>
    <w:p w14:paraId="489AC76F" w14:textId="77777777" w:rsidR="0034685B" w:rsidRPr="008A04B3" w:rsidRDefault="0034685B" w:rsidP="00DA55F3">
      <w:pPr>
        <w:pStyle w:val="PlainText"/>
        <w:rPr>
          <w:rFonts w:asciiTheme="minorHAnsi" w:eastAsia="Times New Roman" w:hAnsiTheme="minorHAnsi" w:cstheme="minorHAnsi"/>
          <w:sz w:val="24"/>
          <w:szCs w:val="24"/>
        </w:rPr>
      </w:pPr>
    </w:p>
    <w:p w14:paraId="74E1D3E6" w14:textId="62BB1999" w:rsidR="0034685B" w:rsidRPr="008A04B3" w:rsidRDefault="0034685B" w:rsidP="00DA55F3">
      <w:pPr>
        <w:pStyle w:val="PlainText"/>
        <w:rPr>
          <w:rFonts w:asciiTheme="minorHAnsi" w:eastAsia="Times New Roman" w:hAnsiTheme="minorHAnsi" w:cstheme="minorHAnsi"/>
          <w:sz w:val="24"/>
          <w:szCs w:val="24"/>
        </w:rPr>
      </w:pPr>
      <w:r w:rsidRPr="008A04B3">
        <w:rPr>
          <w:rFonts w:asciiTheme="minorHAnsi" w:hAnsiTheme="minorHAnsi" w:cstheme="minorHAnsi"/>
          <w:sz w:val="24"/>
          <w:szCs w:val="24"/>
        </w:rPr>
        <w:t xml:space="preserve">Silesia Properties, LP is a Texas Domestic Limited Partnership filed in August 12, 2010. </w:t>
      </w:r>
      <w:r w:rsidRPr="008A04B3">
        <w:rPr>
          <w:rFonts w:asciiTheme="minorHAnsi" w:eastAsia="Times New Roman" w:hAnsiTheme="minorHAnsi" w:cstheme="minorHAnsi"/>
          <w:color w:val="31363A"/>
          <w:sz w:val="24"/>
          <w:szCs w:val="24"/>
        </w:rPr>
        <w:t xml:space="preserve">The </w:t>
      </w:r>
      <w:r w:rsidR="003F619E" w:rsidRPr="008A04B3">
        <w:rPr>
          <w:rFonts w:asciiTheme="minorHAnsi" w:eastAsia="Times New Roman" w:hAnsiTheme="minorHAnsi" w:cstheme="minorHAnsi"/>
          <w:color w:val="31363A"/>
          <w:sz w:val="24"/>
          <w:szCs w:val="24"/>
        </w:rPr>
        <w:t xml:space="preserve">registered </w:t>
      </w:r>
      <w:r w:rsidRPr="008A04B3">
        <w:rPr>
          <w:rFonts w:asciiTheme="minorHAnsi" w:eastAsia="Times New Roman" w:hAnsiTheme="minorHAnsi" w:cstheme="minorHAnsi"/>
          <w:color w:val="31363A"/>
          <w:sz w:val="24"/>
          <w:szCs w:val="24"/>
        </w:rPr>
        <w:t xml:space="preserve">agent on file is Kristin Aljoe and is located at 313 Frey Street, Boerne TX. And the company’s principal address is 24114 Blanco Road, San Antonio, TX. 78258. The company has two principals on record. The principals are U Bar 5, LLC from San Antonio and U-5 </w:t>
      </w:r>
      <w:proofErr w:type="spellStart"/>
      <w:r w:rsidRPr="008A04B3">
        <w:rPr>
          <w:rFonts w:asciiTheme="minorHAnsi" w:eastAsia="Times New Roman" w:hAnsiTheme="minorHAnsi" w:cstheme="minorHAnsi"/>
          <w:color w:val="31363A"/>
          <w:sz w:val="24"/>
          <w:szCs w:val="24"/>
        </w:rPr>
        <w:t>Gp</w:t>
      </w:r>
      <w:proofErr w:type="spellEnd"/>
      <w:r w:rsidRPr="008A04B3">
        <w:rPr>
          <w:rFonts w:asciiTheme="minorHAnsi" w:eastAsia="Times New Roman" w:hAnsiTheme="minorHAnsi" w:cstheme="minorHAnsi"/>
          <w:color w:val="31363A"/>
          <w:sz w:val="24"/>
          <w:szCs w:val="24"/>
        </w:rPr>
        <w:t xml:space="preserve"> from San Antonio, TX.</w:t>
      </w:r>
    </w:p>
    <w:p w14:paraId="54517255" w14:textId="77777777" w:rsidR="00CA71C0" w:rsidRPr="008A04B3" w:rsidRDefault="00CA71C0" w:rsidP="00DA55F3">
      <w:pPr>
        <w:pStyle w:val="PlainText"/>
        <w:rPr>
          <w:rFonts w:asciiTheme="minorHAnsi" w:hAnsiTheme="minorHAnsi" w:cstheme="minorHAnsi"/>
          <w:sz w:val="24"/>
          <w:szCs w:val="24"/>
        </w:rPr>
      </w:pPr>
    </w:p>
    <w:p w14:paraId="153629C1" w14:textId="1C073D72" w:rsidR="00A65350" w:rsidRPr="008A04B3" w:rsidRDefault="00DA55F3" w:rsidP="00DA55F3">
      <w:pPr>
        <w:pStyle w:val="PlainText"/>
        <w:rPr>
          <w:rFonts w:asciiTheme="minorHAnsi" w:hAnsiTheme="minorHAnsi" w:cstheme="minorHAnsi"/>
          <w:sz w:val="24"/>
          <w:szCs w:val="24"/>
        </w:rPr>
      </w:pPr>
      <w:r w:rsidRPr="008A04B3">
        <w:rPr>
          <w:rFonts w:asciiTheme="minorHAnsi" w:hAnsiTheme="minorHAnsi" w:cstheme="minorHAnsi"/>
          <w:sz w:val="24"/>
          <w:szCs w:val="24"/>
        </w:rPr>
        <w:lastRenderedPageBreak/>
        <w:t>The Honey Creek Ranch</w:t>
      </w:r>
      <w:r w:rsidR="00CB716C" w:rsidRPr="008A04B3">
        <w:rPr>
          <w:rFonts w:asciiTheme="minorHAnsi" w:hAnsiTheme="minorHAnsi" w:cstheme="minorHAnsi"/>
          <w:sz w:val="24"/>
          <w:szCs w:val="24"/>
        </w:rPr>
        <w:t xml:space="preserve"> Development </w:t>
      </w:r>
      <w:r w:rsidRPr="008A04B3">
        <w:rPr>
          <w:rFonts w:asciiTheme="minorHAnsi" w:hAnsiTheme="minorHAnsi" w:cstheme="minorHAnsi"/>
          <w:sz w:val="24"/>
          <w:szCs w:val="24"/>
        </w:rPr>
        <w:t xml:space="preserve">will have </w:t>
      </w:r>
      <w:r w:rsidR="00926865">
        <w:rPr>
          <w:rFonts w:asciiTheme="minorHAnsi" w:hAnsiTheme="minorHAnsi" w:cstheme="minorHAnsi"/>
          <w:sz w:val="24"/>
          <w:szCs w:val="24"/>
        </w:rPr>
        <w:t xml:space="preserve">approximately </w:t>
      </w:r>
      <w:r w:rsidRPr="008A04B3">
        <w:rPr>
          <w:rFonts w:asciiTheme="minorHAnsi" w:hAnsiTheme="minorHAnsi" w:cstheme="minorHAnsi"/>
          <w:sz w:val="24"/>
          <w:szCs w:val="24"/>
        </w:rPr>
        <w:t>2,3</w:t>
      </w:r>
      <w:r w:rsidR="007857D4">
        <w:rPr>
          <w:rFonts w:asciiTheme="minorHAnsi" w:hAnsiTheme="minorHAnsi" w:cstheme="minorHAnsi"/>
          <w:sz w:val="24"/>
          <w:szCs w:val="24"/>
        </w:rPr>
        <w:t>96</w:t>
      </w:r>
      <w:r w:rsidRPr="008A04B3">
        <w:rPr>
          <w:rFonts w:asciiTheme="minorHAnsi" w:hAnsiTheme="minorHAnsi" w:cstheme="minorHAnsi"/>
          <w:sz w:val="24"/>
          <w:szCs w:val="24"/>
        </w:rPr>
        <w:t xml:space="preserve"> homes. </w:t>
      </w:r>
      <w:r w:rsidR="003F619E" w:rsidRPr="008A04B3">
        <w:rPr>
          <w:rFonts w:asciiTheme="minorHAnsi" w:hAnsiTheme="minorHAnsi" w:cstheme="minorHAnsi"/>
          <w:sz w:val="24"/>
          <w:szCs w:val="24"/>
        </w:rPr>
        <w:t xml:space="preserve">The lot size is </w:t>
      </w:r>
      <w:r w:rsidR="0064776B">
        <w:rPr>
          <w:rFonts w:asciiTheme="minorHAnsi" w:hAnsiTheme="minorHAnsi" w:cstheme="minorHAnsi"/>
          <w:sz w:val="24"/>
          <w:szCs w:val="24"/>
        </w:rPr>
        <w:t xml:space="preserve">currently listed as </w:t>
      </w:r>
      <w:r w:rsidR="003F619E" w:rsidRPr="008A04B3">
        <w:rPr>
          <w:rFonts w:asciiTheme="minorHAnsi" w:hAnsiTheme="minorHAnsi" w:cstheme="minorHAnsi"/>
          <w:sz w:val="24"/>
          <w:szCs w:val="24"/>
        </w:rPr>
        <w:t xml:space="preserve">45 feet X 110 feet. That averages out to </w:t>
      </w:r>
      <w:r w:rsidR="007857D4">
        <w:rPr>
          <w:rFonts w:asciiTheme="minorHAnsi" w:hAnsiTheme="minorHAnsi" w:cstheme="minorHAnsi"/>
          <w:sz w:val="24"/>
          <w:szCs w:val="24"/>
        </w:rPr>
        <w:t xml:space="preserve">about </w:t>
      </w:r>
      <w:r w:rsidR="003F619E" w:rsidRPr="008A04B3">
        <w:rPr>
          <w:rFonts w:asciiTheme="minorHAnsi" w:hAnsiTheme="minorHAnsi" w:cstheme="minorHAnsi"/>
          <w:sz w:val="24"/>
          <w:szCs w:val="24"/>
        </w:rPr>
        <w:t xml:space="preserve">8 houses per acre. </w:t>
      </w:r>
      <w:r w:rsidR="0023147C" w:rsidRPr="008A04B3">
        <w:rPr>
          <w:rFonts w:asciiTheme="minorHAnsi" w:hAnsiTheme="minorHAnsi" w:cstheme="minorHAnsi"/>
          <w:sz w:val="24"/>
          <w:szCs w:val="24"/>
        </w:rPr>
        <w:t xml:space="preserve">The plans are not exact at this time. </w:t>
      </w:r>
      <w:r w:rsidR="00431AE0">
        <w:rPr>
          <w:rFonts w:asciiTheme="minorHAnsi" w:hAnsiTheme="minorHAnsi" w:cstheme="minorHAnsi"/>
          <w:sz w:val="24"/>
          <w:szCs w:val="24"/>
        </w:rPr>
        <w:t xml:space="preserve">The development is estimated to cost </w:t>
      </w:r>
      <w:r w:rsidR="00B03D0B">
        <w:rPr>
          <w:rFonts w:asciiTheme="minorHAnsi" w:hAnsiTheme="minorHAnsi" w:cstheme="minorHAnsi"/>
          <w:sz w:val="24"/>
          <w:szCs w:val="24"/>
        </w:rPr>
        <w:t>$</w:t>
      </w:r>
      <w:r w:rsidR="00431AE0">
        <w:rPr>
          <w:rFonts w:asciiTheme="minorHAnsi" w:hAnsiTheme="minorHAnsi" w:cstheme="minorHAnsi"/>
          <w:sz w:val="24"/>
          <w:szCs w:val="24"/>
        </w:rPr>
        <w:t xml:space="preserve">60,000,000. </w:t>
      </w:r>
      <w:r w:rsidR="0023147C" w:rsidRPr="008A04B3">
        <w:rPr>
          <w:rFonts w:asciiTheme="minorHAnsi" w:hAnsiTheme="minorHAnsi" w:cstheme="minorHAnsi"/>
          <w:sz w:val="24"/>
          <w:szCs w:val="24"/>
        </w:rPr>
        <w:t xml:space="preserve">About 100 acres of the </w:t>
      </w:r>
      <w:r w:rsidR="007857D4">
        <w:rPr>
          <w:rFonts w:asciiTheme="minorHAnsi" w:hAnsiTheme="minorHAnsi" w:cstheme="minorHAnsi"/>
          <w:sz w:val="24"/>
          <w:szCs w:val="24"/>
        </w:rPr>
        <w:t>59</w:t>
      </w:r>
      <w:r w:rsidR="00964F38">
        <w:rPr>
          <w:rFonts w:asciiTheme="minorHAnsi" w:hAnsiTheme="minorHAnsi" w:cstheme="minorHAnsi"/>
          <w:sz w:val="24"/>
          <w:szCs w:val="24"/>
        </w:rPr>
        <w:t>2</w:t>
      </w:r>
      <w:r w:rsidR="0023147C" w:rsidRPr="008A04B3">
        <w:rPr>
          <w:rFonts w:asciiTheme="minorHAnsi" w:hAnsiTheme="minorHAnsi" w:cstheme="minorHAnsi"/>
          <w:sz w:val="24"/>
          <w:szCs w:val="24"/>
        </w:rPr>
        <w:t xml:space="preserve"> acres will be parks in the central portion of the subdivision. </w:t>
      </w:r>
      <w:r w:rsidR="00C4348C" w:rsidRPr="008A04B3">
        <w:rPr>
          <w:rFonts w:asciiTheme="minorHAnsi" w:hAnsiTheme="minorHAnsi" w:cstheme="minorHAnsi"/>
          <w:sz w:val="24"/>
          <w:szCs w:val="24"/>
        </w:rPr>
        <w:t xml:space="preserve">There is a dry creek running through the center of the park. </w:t>
      </w:r>
      <w:r w:rsidR="00F81DBE" w:rsidRPr="008A04B3">
        <w:rPr>
          <w:rFonts w:asciiTheme="minorHAnsi" w:hAnsiTheme="minorHAnsi" w:cstheme="minorHAnsi"/>
          <w:sz w:val="24"/>
          <w:szCs w:val="24"/>
        </w:rPr>
        <w:t xml:space="preserve">The domestic </w:t>
      </w:r>
      <w:r w:rsidR="00F81DBE">
        <w:rPr>
          <w:rFonts w:asciiTheme="minorHAnsi" w:hAnsiTheme="minorHAnsi" w:cstheme="minorHAnsi"/>
          <w:sz w:val="24"/>
          <w:szCs w:val="24"/>
        </w:rPr>
        <w:t xml:space="preserve">wastewater treatment facility will be </w:t>
      </w:r>
      <w:r w:rsidR="00F81DBE" w:rsidRPr="008A04B3">
        <w:rPr>
          <w:rFonts w:asciiTheme="minorHAnsi" w:hAnsiTheme="minorHAnsi" w:cstheme="minorHAnsi"/>
          <w:sz w:val="24"/>
          <w:szCs w:val="24"/>
        </w:rPr>
        <w:t>located at 26226 State Highway 46 West, Spring Branch, in Comal County, Texas 78070.</w:t>
      </w:r>
      <w:r w:rsidR="0064776B">
        <w:rPr>
          <w:rFonts w:asciiTheme="minorHAnsi" w:hAnsiTheme="minorHAnsi" w:cstheme="minorHAnsi"/>
          <w:sz w:val="24"/>
          <w:szCs w:val="24"/>
        </w:rPr>
        <w:t xml:space="preserve"> </w:t>
      </w:r>
      <w:r w:rsidR="00C4348C" w:rsidRPr="008A04B3">
        <w:rPr>
          <w:rFonts w:asciiTheme="minorHAnsi" w:hAnsiTheme="minorHAnsi" w:cstheme="minorHAnsi"/>
          <w:sz w:val="24"/>
          <w:szCs w:val="24"/>
        </w:rPr>
        <w:t xml:space="preserve">The discharge of </w:t>
      </w:r>
      <w:r w:rsidR="007A4D81">
        <w:rPr>
          <w:rFonts w:asciiTheme="minorHAnsi" w:hAnsiTheme="minorHAnsi" w:cstheme="minorHAnsi"/>
          <w:sz w:val="24"/>
          <w:szCs w:val="24"/>
        </w:rPr>
        <w:t xml:space="preserve">treated </w:t>
      </w:r>
      <w:r w:rsidR="00061B6D" w:rsidRPr="008A04B3">
        <w:rPr>
          <w:rFonts w:asciiTheme="minorHAnsi" w:hAnsiTheme="minorHAnsi" w:cstheme="minorHAnsi"/>
          <w:sz w:val="24"/>
          <w:szCs w:val="24"/>
        </w:rPr>
        <w:t xml:space="preserve">sewage </w:t>
      </w:r>
      <w:r w:rsidR="00C4348C" w:rsidRPr="008A04B3">
        <w:rPr>
          <w:rFonts w:asciiTheme="minorHAnsi" w:hAnsiTheme="minorHAnsi" w:cstheme="minorHAnsi"/>
          <w:sz w:val="24"/>
          <w:szCs w:val="24"/>
        </w:rPr>
        <w:t xml:space="preserve">effluent will be on the southern part of the dry creek and the first mile </w:t>
      </w:r>
      <w:r w:rsidR="003F619E" w:rsidRPr="008A04B3">
        <w:rPr>
          <w:rFonts w:asciiTheme="minorHAnsi" w:hAnsiTheme="minorHAnsi" w:cstheme="minorHAnsi"/>
          <w:sz w:val="24"/>
          <w:szCs w:val="24"/>
        </w:rPr>
        <w:t xml:space="preserve">of any effluent discharge </w:t>
      </w:r>
      <w:r w:rsidR="00C4348C" w:rsidRPr="008A04B3">
        <w:rPr>
          <w:rFonts w:asciiTheme="minorHAnsi" w:hAnsiTheme="minorHAnsi" w:cstheme="minorHAnsi"/>
          <w:sz w:val="24"/>
          <w:szCs w:val="24"/>
        </w:rPr>
        <w:t xml:space="preserve">will be through the subdivision. </w:t>
      </w:r>
      <w:r w:rsidR="00061B6D" w:rsidRPr="008A04B3">
        <w:rPr>
          <w:rFonts w:asciiTheme="minorHAnsi" w:hAnsiTheme="minorHAnsi" w:cstheme="minorHAnsi"/>
          <w:sz w:val="24"/>
          <w:szCs w:val="24"/>
        </w:rPr>
        <w:t xml:space="preserve">That dry creek </w:t>
      </w:r>
      <w:r w:rsidR="00926865">
        <w:rPr>
          <w:rFonts w:asciiTheme="minorHAnsi" w:hAnsiTheme="minorHAnsi" w:cstheme="minorHAnsi"/>
          <w:sz w:val="24"/>
          <w:szCs w:val="24"/>
        </w:rPr>
        <w:t xml:space="preserve">goes </w:t>
      </w:r>
      <w:r w:rsidR="00061B6D" w:rsidRPr="008A04B3">
        <w:rPr>
          <w:rFonts w:asciiTheme="minorHAnsi" w:hAnsiTheme="minorHAnsi" w:cstheme="minorHAnsi"/>
          <w:sz w:val="24"/>
          <w:szCs w:val="24"/>
        </w:rPr>
        <w:t xml:space="preserve">into Honey Creek and the Honey Creek </w:t>
      </w:r>
      <w:r w:rsidR="00860F71" w:rsidRPr="008A04B3">
        <w:rPr>
          <w:rFonts w:asciiTheme="minorHAnsi" w:hAnsiTheme="minorHAnsi" w:cstheme="minorHAnsi"/>
          <w:sz w:val="24"/>
          <w:szCs w:val="24"/>
        </w:rPr>
        <w:t xml:space="preserve">State </w:t>
      </w:r>
      <w:r w:rsidR="00061B6D" w:rsidRPr="008A04B3">
        <w:rPr>
          <w:rFonts w:asciiTheme="minorHAnsi" w:hAnsiTheme="minorHAnsi" w:cstheme="minorHAnsi"/>
          <w:sz w:val="24"/>
          <w:szCs w:val="24"/>
        </w:rPr>
        <w:t>Natural Area</w:t>
      </w:r>
      <w:r w:rsidR="003F619E" w:rsidRPr="008A04B3">
        <w:rPr>
          <w:rFonts w:asciiTheme="minorHAnsi" w:hAnsiTheme="minorHAnsi" w:cstheme="minorHAnsi"/>
          <w:sz w:val="24"/>
          <w:szCs w:val="24"/>
        </w:rPr>
        <w:t xml:space="preserve"> before there is water entering</w:t>
      </w:r>
      <w:r w:rsidR="00926865">
        <w:rPr>
          <w:rFonts w:asciiTheme="minorHAnsi" w:hAnsiTheme="minorHAnsi" w:cstheme="minorHAnsi"/>
          <w:sz w:val="24"/>
          <w:szCs w:val="24"/>
        </w:rPr>
        <w:t xml:space="preserve"> the creek </w:t>
      </w:r>
      <w:r w:rsidR="003F619E" w:rsidRPr="008A04B3">
        <w:rPr>
          <w:rFonts w:asciiTheme="minorHAnsi" w:hAnsiTheme="minorHAnsi" w:cstheme="minorHAnsi"/>
          <w:sz w:val="24"/>
          <w:szCs w:val="24"/>
        </w:rPr>
        <w:t>from the Honey Creek Cave</w:t>
      </w:r>
      <w:r w:rsidR="00061B6D" w:rsidRPr="008A04B3">
        <w:rPr>
          <w:rFonts w:asciiTheme="minorHAnsi" w:hAnsiTheme="minorHAnsi" w:cstheme="minorHAnsi"/>
          <w:sz w:val="24"/>
          <w:szCs w:val="24"/>
        </w:rPr>
        <w:t xml:space="preserve">. </w:t>
      </w:r>
      <w:r w:rsidR="00EB67C0">
        <w:rPr>
          <w:rFonts w:asciiTheme="minorHAnsi" w:hAnsiTheme="minorHAnsi" w:cstheme="minorHAnsi"/>
          <w:sz w:val="24"/>
          <w:szCs w:val="24"/>
        </w:rPr>
        <w:t>This development is in the ETJ of Bulverde. A development plan is on file with Bulverde, but Bulverde has not approved it yet.</w:t>
      </w:r>
    </w:p>
    <w:p w14:paraId="539C1A31" w14:textId="77777777" w:rsidR="00CA71C0" w:rsidRPr="008A04B3" w:rsidRDefault="00CA71C0" w:rsidP="00DA55F3">
      <w:pPr>
        <w:pStyle w:val="PlainText"/>
        <w:rPr>
          <w:rFonts w:asciiTheme="minorHAnsi" w:hAnsiTheme="minorHAnsi" w:cstheme="minorHAnsi"/>
          <w:sz w:val="24"/>
          <w:szCs w:val="24"/>
        </w:rPr>
      </w:pPr>
    </w:p>
    <w:p w14:paraId="7AB4FBB9" w14:textId="174C2704" w:rsidR="00F1703D" w:rsidRPr="008A04B3" w:rsidRDefault="00F1703D" w:rsidP="003F619E">
      <w:pPr>
        <w:autoSpaceDE w:val="0"/>
        <w:autoSpaceDN w:val="0"/>
        <w:adjustRightInd w:val="0"/>
        <w:spacing w:after="0" w:line="240" w:lineRule="auto"/>
        <w:rPr>
          <w:rFonts w:cstheme="minorHAnsi"/>
          <w:sz w:val="24"/>
          <w:szCs w:val="24"/>
        </w:rPr>
      </w:pPr>
      <w:r w:rsidRPr="008A04B3">
        <w:rPr>
          <w:rFonts w:cstheme="minorHAnsi"/>
          <w:sz w:val="24"/>
          <w:szCs w:val="24"/>
        </w:rPr>
        <w:t xml:space="preserve">Silesia has applied for a </w:t>
      </w:r>
      <w:r w:rsidR="003F619E" w:rsidRPr="008A04B3">
        <w:rPr>
          <w:rFonts w:cstheme="minorHAnsi"/>
          <w:sz w:val="24"/>
          <w:szCs w:val="24"/>
        </w:rPr>
        <w:t xml:space="preserve">Texas Commission on Environmental Quality (TCEQ) Texas Pollutant Discharge Elimination System (TPDES) Permit </w:t>
      </w:r>
      <w:r w:rsidRPr="008A04B3">
        <w:rPr>
          <w:rFonts w:cstheme="minorHAnsi"/>
          <w:sz w:val="24"/>
          <w:szCs w:val="24"/>
        </w:rPr>
        <w:t xml:space="preserve">to discharge 500,000 gallons of treated sewage effluent into Honey Creek daily. The </w:t>
      </w:r>
      <w:r w:rsidR="003F619E" w:rsidRPr="008A04B3">
        <w:rPr>
          <w:rFonts w:cstheme="minorHAnsi"/>
          <w:sz w:val="24"/>
          <w:szCs w:val="24"/>
        </w:rPr>
        <w:t xml:space="preserve">TPDES </w:t>
      </w:r>
      <w:r w:rsidRPr="008A04B3">
        <w:rPr>
          <w:rFonts w:cstheme="minorHAnsi"/>
          <w:sz w:val="24"/>
          <w:szCs w:val="24"/>
        </w:rPr>
        <w:t>Permit number is WQ0015688001.</w:t>
      </w:r>
      <w:r w:rsidR="00CA71C0" w:rsidRPr="008A04B3">
        <w:rPr>
          <w:rFonts w:cstheme="minorHAnsi"/>
          <w:sz w:val="24"/>
          <w:szCs w:val="24"/>
        </w:rPr>
        <w:t xml:space="preserve"> According to the permit application, additional information can be obtained from Dr. David Graham, P.E.,</w:t>
      </w:r>
      <w:r w:rsidR="00860F71" w:rsidRPr="008A04B3">
        <w:rPr>
          <w:rFonts w:cstheme="minorHAnsi"/>
          <w:sz w:val="24"/>
          <w:szCs w:val="24"/>
        </w:rPr>
        <w:t xml:space="preserve"> </w:t>
      </w:r>
      <w:r w:rsidR="00926865">
        <w:rPr>
          <w:rFonts w:cstheme="minorHAnsi"/>
          <w:sz w:val="24"/>
          <w:szCs w:val="24"/>
        </w:rPr>
        <w:t xml:space="preserve">South </w:t>
      </w:r>
      <w:r w:rsidR="00CA71C0" w:rsidRPr="008A04B3">
        <w:rPr>
          <w:rFonts w:cstheme="minorHAnsi"/>
          <w:sz w:val="24"/>
          <w:szCs w:val="24"/>
        </w:rPr>
        <w:t>Texas Wastewater Treatment.</w:t>
      </w:r>
    </w:p>
    <w:p w14:paraId="26A5B88C" w14:textId="77777777" w:rsidR="00CA71C0" w:rsidRPr="008A04B3" w:rsidRDefault="00CA71C0" w:rsidP="00DA55F3">
      <w:pPr>
        <w:pStyle w:val="PlainText"/>
        <w:rPr>
          <w:rFonts w:asciiTheme="minorHAnsi" w:hAnsiTheme="minorHAnsi" w:cstheme="minorHAnsi"/>
          <w:sz w:val="24"/>
          <w:szCs w:val="24"/>
        </w:rPr>
      </w:pPr>
    </w:p>
    <w:p w14:paraId="59EC9406" w14:textId="5F818BA2" w:rsidR="00DA55F3" w:rsidRPr="008A04B3" w:rsidRDefault="00B03D0B" w:rsidP="00DA55F3">
      <w:pPr>
        <w:pStyle w:val="PlainText"/>
        <w:rPr>
          <w:rFonts w:asciiTheme="minorHAnsi" w:hAnsiTheme="minorHAnsi" w:cstheme="minorHAnsi"/>
          <w:sz w:val="24"/>
          <w:szCs w:val="24"/>
        </w:rPr>
      </w:pPr>
      <w:r>
        <w:rPr>
          <w:rFonts w:asciiTheme="minorHAnsi" w:hAnsiTheme="minorHAnsi" w:cstheme="minorHAnsi"/>
          <w:sz w:val="24"/>
          <w:szCs w:val="24"/>
        </w:rPr>
        <w:t xml:space="preserve">Silesia </w:t>
      </w:r>
      <w:r w:rsidR="00DA55F3" w:rsidRPr="008A04B3">
        <w:rPr>
          <w:rFonts w:asciiTheme="minorHAnsi" w:hAnsiTheme="minorHAnsi" w:cstheme="minorHAnsi"/>
          <w:sz w:val="24"/>
          <w:szCs w:val="24"/>
        </w:rPr>
        <w:t>claim</w:t>
      </w:r>
      <w:r>
        <w:rPr>
          <w:rFonts w:asciiTheme="minorHAnsi" w:hAnsiTheme="minorHAnsi" w:cstheme="minorHAnsi"/>
          <w:sz w:val="24"/>
          <w:szCs w:val="24"/>
        </w:rPr>
        <w:t>s</w:t>
      </w:r>
      <w:r w:rsidR="00DA55F3" w:rsidRPr="008A04B3">
        <w:rPr>
          <w:rFonts w:asciiTheme="minorHAnsi" w:hAnsiTheme="minorHAnsi" w:cstheme="minorHAnsi"/>
          <w:sz w:val="24"/>
          <w:szCs w:val="24"/>
        </w:rPr>
        <w:t xml:space="preserve"> that the </w:t>
      </w:r>
      <w:r w:rsidR="002400B4" w:rsidRPr="008A04B3">
        <w:rPr>
          <w:rFonts w:asciiTheme="minorHAnsi" w:hAnsiTheme="minorHAnsi" w:cstheme="minorHAnsi"/>
          <w:sz w:val="24"/>
          <w:szCs w:val="24"/>
        </w:rPr>
        <w:t xml:space="preserve">majority of </w:t>
      </w:r>
      <w:r w:rsidR="00DA55F3" w:rsidRPr="008A04B3">
        <w:rPr>
          <w:rFonts w:asciiTheme="minorHAnsi" w:hAnsiTheme="minorHAnsi" w:cstheme="minorHAnsi"/>
          <w:sz w:val="24"/>
          <w:szCs w:val="24"/>
        </w:rPr>
        <w:t xml:space="preserve">treated sewage effluent will be used as graywater for irrigation of the park areas. </w:t>
      </w:r>
      <w:r w:rsidR="002400B4" w:rsidRPr="008A04B3">
        <w:rPr>
          <w:rFonts w:asciiTheme="minorHAnsi" w:hAnsiTheme="minorHAnsi" w:cstheme="minorHAnsi"/>
          <w:sz w:val="24"/>
          <w:szCs w:val="24"/>
        </w:rPr>
        <w:t>They claim that almost all of</w:t>
      </w:r>
      <w:r w:rsidR="00DE2A8C" w:rsidRPr="008A04B3">
        <w:rPr>
          <w:rFonts w:asciiTheme="minorHAnsi" w:hAnsiTheme="minorHAnsi" w:cstheme="minorHAnsi"/>
          <w:sz w:val="24"/>
          <w:szCs w:val="24"/>
        </w:rPr>
        <w:t xml:space="preserve"> the </w:t>
      </w:r>
      <w:r w:rsidR="002400B4" w:rsidRPr="008A04B3">
        <w:rPr>
          <w:rFonts w:asciiTheme="minorHAnsi" w:hAnsiTheme="minorHAnsi" w:cstheme="minorHAnsi"/>
          <w:sz w:val="24"/>
          <w:szCs w:val="24"/>
        </w:rPr>
        <w:t xml:space="preserve">projected effluent will be used up with irrigation. However, until the </w:t>
      </w:r>
      <w:r w:rsidR="00DE2A8C" w:rsidRPr="008A04B3">
        <w:rPr>
          <w:rFonts w:asciiTheme="minorHAnsi" w:hAnsiTheme="minorHAnsi" w:cstheme="minorHAnsi"/>
          <w:sz w:val="24"/>
          <w:szCs w:val="24"/>
        </w:rPr>
        <w:t xml:space="preserve">subdivision is built out, there will not be enough effluent water produced to irrigate the landscaping. So it will be supplemented with water from the grandfathered Trinity Aquifer wells </w:t>
      </w:r>
      <w:r w:rsidR="00A423FA">
        <w:rPr>
          <w:rFonts w:asciiTheme="minorHAnsi" w:hAnsiTheme="minorHAnsi" w:cstheme="minorHAnsi"/>
          <w:sz w:val="24"/>
          <w:szCs w:val="24"/>
        </w:rPr>
        <w:t>o</w:t>
      </w:r>
      <w:r>
        <w:rPr>
          <w:rFonts w:asciiTheme="minorHAnsi" w:hAnsiTheme="minorHAnsi" w:cstheme="minorHAnsi"/>
          <w:sz w:val="24"/>
          <w:szCs w:val="24"/>
        </w:rPr>
        <w:t>wned</w:t>
      </w:r>
      <w:r w:rsidR="00DE2A8C" w:rsidRPr="008A04B3">
        <w:rPr>
          <w:rFonts w:asciiTheme="minorHAnsi" w:hAnsiTheme="minorHAnsi" w:cstheme="minorHAnsi"/>
          <w:sz w:val="24"/>
          <w:szCs w:val="24"/>
        </w:rPr>
        <w:t xml:space="preserve"> by the Texas Water Supply Company. </w:t>
      </w:r>
      <w:r w:rsidR="00F91A63" w:rsidRPr="008A04B3">
        <w:rPr>
          <w:rFonts w:asciiTheme="minorHAnsi" w:hAnsiTheme="minorHAnsi" w:cstheme="minorHAnsi"/>
          <w:sz w:val="24"/>
          <w:szCs w:val="24"/>
        </w:rPr>
        <w:t xml:space="preserve">The water for all of the houses will be from the same source. </w:t>
      </w:r>
      <w:r w:rsidR="00113DE4" w:rsidRPr="008A04B3">
        <w:rPr>
          <w:rFonts w:asciiTheme="minorHAnsi" w:hAnsiTheme="minorHAnsi" w:cstheme="minorHAnsi"/>
          <w:sz w:val="24"/>
          <w:szCs w:val="24"/>
        </w:rPr>
        <w:t>Apparently the Ventana subdivision across the street also gets its water from the Texas Water Supply Company.</w:t>
      </w:r>
      <w:r w:rsidR="00EA1AF8" w:rsidRPr="008A04B3">
        <w:rPr>
          <w:rFonts w:asciiTheme="minorHAnsi" w:hAnsiTheme="minorHAnsi" w:cstheme="minorHAnsi"/>
          <w:sz w:val="24"/>
          <w:szCs w:val="24"/>
        </w:rPr>
        <w:t xml:space="preserve"> This water comes from the Middle Trinity Group Aquifer from grandfathered wells in northern Bexar County</w:t>
      </w:r>
      <w:r w:rsidR="001A6307">
        <w:rPr>
          <w:rFonts w:asciiTheme="minorHAnsi" w:hAnsiTheme="minorHAnsi" w:cstheme="minorHAnsi"/>
          <w:sz w:val="24"/>
          <w:szCs w:val="24"/>
        </w:rPr>
        <w:t xml:space="preserve"> that are not under any regulatory authority. </w:t>
      </w:r>
      <w:r w:rsidR="00926865">
        <w:rPr>
          <w:rFonts w:asciiTheme="minorHAnsi" w:hAnsiTheme="minorHAnsi" w:cstheme="minorHAnsi"/>
          <w:sz w:val="24"/>
          <w:szCs w:val="24"/>
        </w:rPr>
        <w:t>The water will be piped by the South Comal Water District which is now building the pipeline from Bexar County.</w:t>
      </w:r>
    </w:p>
    <w:p w14:paraId="71CB8422" w14:textId="77777777" w:rsidR="00CA71C0" w:rsidRPr="008A04B3" w:rsidRDefault="00CA71C0" w:rsidP="00DA55F3">
      <w:pPr>
        <w:pStyle w:val="PlainText"/>
        <w:rPr>
          <w:rFonts w:asciiTheme="minorHAnsi" w:hAnsiTheme="minorHAnsi" w:cstheme="minorHAnsi"/>
          <w:sz w:val="24"/>
          <w:szCs w:val="24"/>
        </w:rPr>
      </w:pPr>
    </w:p>
    <w:p w14:paraId="63F78BE2" w14:textId="07D6B520" w:rsidR="00F91A63" w:rsidRPr="008A04B3" w:rsidRDefault="00F91A63" w:rsidP="00DA55F3">
      <w:pPr>
        <w:pStyle w:val="PlainText"/>
        <w:rPr>
          <w:rFonts w:asciiTheme="minorHAnsi" w:hAnsiTheme="minorHAnsi" w:cstheme="minorHAnsi"/>
          <w:sz w:val="24"/>
          <w:szCs w:val="24"/>
        </w:rPr>
      </w:pPr>
      <w:r w:rsidRPr="008A04B3">
        <w:rPr>
          <w:rFonts w:asciiTheme="minorHAnsi" w:hAnsiTheme="minorHAnsi" w:cstheme="minorHAnsi"/>
          <w:sz w:val="24"/>
          <w:szCs w:val="24"/>
        </w:rPr>
        <w:t xml:space="preserve">The houses will not have rainwater collection systems, even though the project is billed as a green community. The density will be approximately </w:t>
      </w:r>
      <w:r w:rsidR="00F73E83" w:rsidRPr="008A04B3">
        <w:rPr>
          <w:rFonts w:asciiTheme="minorHAnsi" w:hAnsiTheme="minorHAnsi" w:cstheme="minorHAnsi"/>
          <w:sz w:val="24"/>
          <w:szCs w:val="24"/>
        </w:rPr>
        <w:t>8</w:t>
      </w:r>
      <w:r w:rsidRPr="008A04B3">
        <w:rPr>
          <w:rFonts w:asciiTheme="minorHAnsi" w:hAnsiTheme="minorHAnsi" w:cstheme="minorHAnsi"/>
          <w:sz w:val="24"/>
          <w:szCs w:val="24"/>
        </w:rPr>
        <w:t xml:space="preserve"> houses per acre</w:t>
      </w:r>
      <w:r w:rsidR="00A65350" w:rsidRPr="008A04B3">
        <w:rPr>
          <w:rFonts w:asciiTheme="minorHAnsi" w:hAnsiTheme="minorHAnsi" w:cstheme="minorHAnsi"/>
          <w:sz w:val="24"/>
          <w:szCs w:val="24"/>
        </w:rPr>
        <w:t xml:space="preserve">, not </w:t>
      </w:r>
      <w:r w:rsidR="00CA71C0" w:rsidRPr="008A04B3">
        <w:rPr>
          <w:rFonts w:asciiTheme="minorHAnsi" w:hAnsiTheme="minorHAnsi" w:cstheme="minorHAnsi"/>
          <w:sz w:val="24"/>
          <w:szCs w:val="24"/>
        </w:rPr>
        <w:t>accounting for</w:t>
      </w:r>
      <w:r w:rsidR="00A65350" w:rsidRPr="008A04B3">
        <w:rPr>
          <w:rFonts w:asciiTheme="minorHAnsi" w:hAnsiTheme="minorHAnsi" w:cstheme="minorHAnsi"/>
          <w:sz w:val="24"/>
          <w:szCs w:val="24"/>
        </w:rPr>
        <w:t xml:space="preserve"> the streets and landscaping.</w:t>
      </w:r>
      <w:r w:rsidRPr="008A04B3">
        <w:rPr>
          <w:rFonts w:asciiTheme="minorHAnsi" w:hAnsiTheme="minorHAnsi" w:cstheme="minorHAnsi"/>
          <w:sz w:val="24"/>
          <w:szCs w:val="24"/>
        </w:rPr>
        <w:t xml:space="preserve"> </w:t>
      </w:r>
      <w:r w:rsidR="00AA30BE" w:rsidRPr="008A04B3">
        <w:rPr>
          <w:rFonts w:asciiTheme="minorHAnsi" w:hAnsiTheme="minorHAnsi" w:cstheme="minorHAnsi"/>
          <w:sz w:val="24"/>
          <w:szCs w:val="24"/>
        </w:rPr>
        <w:t xml:space="preserve">There will be </w:t>
      </w:r>
      <w:r w:rsidR="00CA71C0" w:rsidRPr="008A04B3">
        <w:rPr>
          <w:rFonts w:asciiTheme="minorHAnsi" w:hAnsiTheme="minorHAnsi" w:cstheme="minorHAnsi"/>
          <w:sz w:val="24"/>
          <w:szCs w:val="24"/>
        </w:rPr>
        <w:t>clay lined retention ponds for s</w:t>
      </w:r>
      <w:r w:rsidR="00AA30BE" w:rsidRPr="008A04B3">
        <w:rPr>
          <w:rFonts w:asciiTheme="minorHAnsi" w:hAnsiTheme="minorHAnsi" w:cstheme="minorHAnsi"/>
          <w:sz w:val="24"/>
          <w:szCs w:val="24"/>
        </w:rPr>
        <w:t>torm</w:t>
      </w:r>
      <w:r w:rsidR="0020197E" w:rsidRPr="008A04B3">
        <w:rPr>
          <w:rFonts w:asciiTheme="minorHAnsi" w:hAnsiTheme="minorHAnsi" w:cstheme="minorHAnsi"/>
          <w:sz w:val="24"/>
          <w:szCs w:val="24"/>
        </w:rPr>
        <w:t xml:space="preserve"> </w:t>
      </w:r>
      <w:r w:rsidR="00AA30BE" w:rsidRPr="008A04B3">
        <w:rPr>
          <w:rFonts w:asciiTheme="minorHAnsi" w:hAnsiTheme="minorHAnsi" w:cstheme="minorHAnsi"/>
          <w:sz w:val="24"/>
          <w:szCs w:val="24"/>
        </w:rPr>
        <w:t xml:space="preserve">water runoff. </w:t>
      </w:r>
      <w:r w:rsidR="00F73E83" w:rsidRPr="008A04B3">
        <w:rPr>
          <w:rFonts w:asciiTheme="minorHAnsi" w:hAnsiTheme="minorHAnsi" w:cstheme="minorHAnsi"/>
          <w:sz w:val="24"/>
          <w:szCs w:val="24"/>
        </w:rPr>
        <w:t>They say they will store water onsite to be used for irrigation and not released except in extenuating circumstances of a flood. The developer stated that the retention ponds and infrastructure will comply with the new Atlas 14 NWS Point Precipitation frequency estimates which exceed the current rainfall estimates. This should manage flooding, hopefully!</w:t>
      </w:r>
    </w:p>
    <w:p w14:paraId="506A81A6" w14:textId="77777777" w:rsidR="0034685B" w:rsidRPr="008A04B3" w:rsidRDefault="0034685B" w:rsidP="00DA55F3">
      <w:pPr>
        <w:pStyle w:val="PlainText"/>
        <w:rPr>
          <w:rFonts w:asciiTheme="minorHAnsi" w:hAnsiTheme="minorHAnsi" w:cstheme="minorHAnsi"/>
          <w:sz w:val="24"/>
          <w:szCs w:val="24"/>
        </w:rPr>
      </w:pPr>
    </w:p>
    <w:p w14:paraId="2ABE57E9" w14:textId="5347876C" w:rsidR="00AA30BE" w:rsidRPr="008A04B3" w:rsidRDefault="00F73E83" w:rsidP="00DA55F3">
      <w:pPr>
        <w:pStyle w:val="PlainText"/>
        <w:rPr>
          <w:rFonts w:asciiTheme="minorHAnsi" w:hAnsiTheme="minorHAnsi" w:cstheme="minorHAnsi"/>
          <w:sz w:val="24"/>
          <w:szCs w:val="24"/>
        </w:rPr>
      </w:pPr>
      <w:r w:rsidRPr="008A04B3">
        <w:rPr>
          <w:rFonts w:asciiTheme="minorHAnsi" w:hAnsiTheme="minorHAnsi" w:cstheme="minorHAnsi"/>
          <w:sz w:val="24"/>
          <w:szCs w:val="24"/>
        </w:rPr>
        <w:t xml:space="preserve">Initially the developer said there </w:t>
      </w:r>
      <w:r w:rsidR="00AA30BE" w:rsidRPr="008A04B3">
        <w:rPr>
          <w:rFonts w:asciiTheme="minorHAnsi" w:hAnsiTheme="minorHAnsi" w:cstheme="minorHAnsi"/>
          <w:sz w:val="24"/>
          <w:szCs w:val="24"/>
        </w:rPr>
        <w:t>will be a MUD District to manage the water</w:t>
      </w:r>
      <w:r w:rsidR="0034685B" w:rsidRPr="008A04B3">
        <w:rPr>
          <w:rFonts w:asciiTheme="minorHAnsi" w:hAnsiTheme="minorHAnsi" w:cstheme="minorHAnsi"/>
          <w:sz w:val="24"/>
          <w:szCs w:val="24"/>
        </w:rPr>
        <w:t xml:space="preserve"> treatment and maybe the potable water.</w:t>
      </w:r>
      <w:r w:rsidR="00AA30BE" w:rsidRPr="008A04B3">
        <w:rPr>
          <w:rFonts w:asciiTheme="minorHAnsi" w:hAnsiTheme="minorHAnsi" w:cstheme="minorHAnsi"/>
          <w:sz w:val="24"/>
          <w:szCs w:val="24"/>
        </w:rPr>
        <w:t xml:space="preserve"> </w:t>
      </w:r>
      <w:r w:rsidR="00B855A6" w:rsidRPr="008A04B3">
        <w:rPr>
          <w:rFonts w:asciiTheme="minorHAnsi" w:hAnsiTheme="minorHAnsi" w:cstheme="minorHAnsi"/>
          <w:sz w:val="24"/>
          <w:szCs w:val="24"/>
        </w:rPr>
        <w:t xml:space="preserve">The </w:t>
      </w:r>
      <w:r w:rsidR="00B855A6">
        <w:rPr>
          <w:rFonts w:asciiTheme="minorHAnsi" w:hAnsiTheme="minorHAnsi" w:cstheme="minorHAnsi"/>
          <w:sz w:val="24"/>
          <w:szCs w:val="24"/>
        </w:rPr>
        <w:t xml:space="preserve">proposed </w:t>
      </w:r>
      <w:r w:rsidR="00B855A6" w:rsidRPr="008A04B3">
        <w:rPr>
          <w:rFonts w:asciiTheme="minorHAnsi" w:hAnsiTheme="minorHAnsi" w:cstheme="minorHAnsi"/>
          <w:sz w:val="24"/>
          <w:szCs w:val="24"/>
        </w:rPr>
        <w:t>subdivision is in the ETJ of Bulverde.</w:t>
      </w:r>
      <w:r w:rsidR="00B855A6">
        <w:rPr>
          <w:rFonts w:asciiTheme="minorHAnsi" w:hAnsiTheme="minorHAnsi" w:cstheme="minorHAnsi"/>
          <w:sz w:val="24"/>
          <w:szCs w:val="24"/>
        </w:rPr>
        <w:t xml:space="preserve"> The City of Bulverde approved the creation of a MUD with some restrictions. </w:t>
      </w:r>
      <w:r w:rsidR="00964F38">
        <w:rPr>
          <w:rFonts w:asciiTheme="minorHAnsi" w:hAnsiTheme="minorHAnsi" w:cstheme="minorHAnsi"/>
          <w:sz w:val="24"/>
          <w:szCs w:val="24"/>
        </w:rPr>
        <w:t>Silesia apparently tried to introduce and pass a law in the Texas legislature to create a special MUD District</w:t>
      </w:r>
      <w:r w:rsidR="00B855A6">
        <w:rPr>
          <w:rFonts w:asciiTheme="minorHAnsi" w:hAnsiTheme="minorHAnsi" w:cstheme="minorHAnsi"/>
          <w:sz w:val="24"/>
          <w:szCs w:val="24"/>
        </w:rPr>
        <w:t xml:space="preserve"> to go around the </w:t>
      </w:r>
      <w:r w:rsidR="00F45046">
        <w:rPr>
          <w:rFonts w:asciiTheme="minorHAnsi" w:hAnsiTheme="minorHAnsi" w:cstheme="minorHAnsi"/>
          <w:sz w:val="24"/>
          <w:szCs w:val="24"/>
        </w:rPr>
        <w:t xml:space="preserve">Bulverde </w:t>
      </w:r>
      <w:r w:rsidR="00B855A6">
        <w:rPr>
          <w:rFonts w:asciiTheme="minorHAnsi" w:hAnsiTheme="minorHAnsi" w:cstheme="minorHAnsi"/>
          <w:sz w:val="24"/>
          <w:szCs w:val="24"/>
        </w:rPr>
        <w:t xml:space="preserve">restrictions. The City of Bulverde opposed the attempt to pass a state MUD law for Silesia. The state law did not pass in the 2019 session. </w:t>
      </w:r>
      <w:r w:rsidRPr="002372AE">
        <w:rPr>
          <w:rFonts w:asciiTheme="minorHAnsi" w:hAnsiTheme="minorHAnsi" w:cstheme="minorHAnsi"/>
          <w:sz w:val="24"/>
          <w:szCs w:val="24"/>
          <w:shd w:val="clear" w:color="auto" w:fill="FFFFFF"/>
        </w:rPr>
        <w:t xml:space="preserve">In May, Bulverde City Council approved an application for a municipal utility district, a special tax district to fund wastewater </w:t>
      </w:r>
      <w:r w:rsidRPr="002372AE">
        <w:rPr>
          <w:rFonts w:asciiTheme="minorHAnsi" w:hAnsiTheme="minorHAnsi" w:cstheme="minorHAnsi"/>
          <w:sz w:val="24"/>
          <w:szCs w:val="24"/>
          <w:shd w:val="clear" w:color="auto" w:fill="FFFFFF"/>
        </w:rPr>
        <w:lastRenderedPageBreak/>
        <w:t xml:space="preserve">infrastructure at the site. At the August 2019 TCEQ Public Hearing Mr. Leach said there would not be a MUD. </w:t>
      </w:r>
      <w:r w:rsidR="0034685B" w:rsidRPr="002372AE">
        <w:rPr>
          <w:rFonts w:asciiTheme="minorHAnsi" w:hAnsiTheme="minorHAnsi" w:cstheme="minorHAnsi"/>
          <w:sz w:val="24"/>
          <w:szCs w:val="24"/>
        </w:rPr>
        <w:t xml:space="preserve">Apparently Bulverde did not want to put sewage lines out to the Honey Creek Ranch. </w:t>
      </w:r>
      <w:r w:rsidR="003E34DB" w:rsidRPr="002372AE">
        <w:rPr>
          <w:rFonts w:asciiTheme="minorHAnsi" w:hAnsiTheme="minorHAnsi" w:cstheme="minorHAnsi"/>
          <w:sz w:val="24"/>
          <w:szCs w:val="24"/>
        </w:rPr>
        <w:t xml:space="preserve">Silesia has not chosen what type of wastewater treatment plant they will utilize. </w:t>
      </w:r>
      <w:r w:rsidR="00EB67C0" w:rsidRPr="002372AE">
        <w:rPr>
          <w:rFonts w:asciiTheme="minorHAnsi" w:hAnsiTheme="minorHAnsi" w:cstheme="minorHAnsi"/>
          <w:sz w:val="24"/>
          <w:szCs w:val="24"/>
        </w:rPr>
        <w:t xml:space="preserve">Apparently Silesia has agreed to a 2,000,000 gallon storage facility on site, but the permit has not been updated to include this. </w:t>
      </w:r>
    </w:p>
    <w:p w14:paraId="49733855" w14:textId="77777777" w:rsidR="0020197E" w:rsidRPr="008A04B3" w:rsidRDefault="0020197E" w:rsidP="00DA55F3">
      <w:pPr>
        <w:pStyle w:val="PlainText"/>
        <w:rPr>
          <w:rFonts w:asciiTheme="minorHAnsi" w:hAnsiTheme="minorHAnsi" w:cstheme="minorHAnsi"/>
          <w:sz w:val="24"/>
          <w:szCs w:val="24"/>
        </w:rPr>
      </w:pPr>
    </w:p>
    <w:p w14:paraId="633F5451" w14:textId="5CCD09B7" w:rsidR="00AA30BE" w:rsidRPr="008A04B3" w:rsidRDefault="00AA30BE" w:rsidP="00DA55F3">
      <w:pPr>
        <w:pStyle w:val="PlainText"/>
        <w:rPr>
          <w:rFonts w:asciiTheme="minorHAnsi" w:hAnsiTheme="minorHAnsi" w:cstheme="minorHAnsi"/>
          <w:sz w:val="24"/>
          <w:szCs w:val="24"/>
        </w:rPr>
      </w:pPr>
      <w:r w:rsidRPr="008A04B3">
        <w:rPr>
          <w:rFonts w:asciiTheme="minorHAnsi" w:hAnsiTheme="minorHAnsi" w:cstheme="minorHAnsi"/>
          <w:sz w:val="24"/>
          <w:szCs w:val="24"/>
        </w:rPr>
        <w:t>Th</w:t>
      </w:r>
      <w:r w:rsidR="00CA0ABA">
        <w:rPr>
          <w:rFonts w:asciiTheme="minorHAnsi" w:hAnsiTheme="minorHAnsi" w:cstheme="minorHAnsi"/>
          <w:sz w:val="24"/>
          <w:szCs w:val="24"/>
        </w:rPr>
        <w:t>e developer</w:t>
      </w:r>
      <w:r w:rsidRPr="008A04B3">
        <w:rPr>
          <w:rFonts w:asciiTheme="minorHAnsi" w:hAnsiTheme="minorHAnsi" w:cstheme="minorHAnsi"/>
          <w:sz w:val="24"/>
          <w:szCs w:val="24"/>
        </w:rPr>
        <w:t xml:space="preserve"> still has to file a Section 210 Beneficial Reuse Permit and a Contributing Zone Plan. </w:t>
      </w:r>
      <w:r w:rsidR="00186653">
        <w:rPr>
          <w:rFonts w:asciiTheme="minorHAnsi" w:hAnsiTheme="minorHAnsi" w:cstheme="minorHAnsi"/>
          <w:sz w:val="24"/>
          <w:szCs w:val="24"/>
        </w:rPr>
        <w:t xml:space="preserve">From </w:t>
      </w:r>
      <w:r w:rsidR="00D17231">
        <w:rPr>
          <w:rFonts w:asciiTheme="minorHAnsi" w:hAnsiTheme="minorHAnsi" w:cstheme="minorHAnsi"/>
          <w:sz w:val="24"/>
          <w:szCs w:val="24"/>
        </w:rPr>
        <w:t xml:space="preserve">my </w:t>
      </w:r>
      <w:r w:rsidR="00186653">
        <w:rPr>
          <w:rFonts w:asciiTheme="minorHAnsi" w:hAnsiTheme="minorHAnsi" w:cstheme="minorHAnsi"/>
          <w:sz w:val="24"/>
          <w:szCs w:val="24"/>
        </w:rPr>
        <w:t xml:space="preserve">reading, developers have been known to say they will apply for a 210 Beneficial Reuse Permit, but do not </w:t>
      </w:r>
      <w:r w:rsidR="00F45046">
        <w:rPr>
          <w:rFonts w:asciiTheme="minorHAnsi" w:hAnsiTheme="minorHAnsi" w:cstheme="minorHAnsi"/>
          <w:sz w:val="24"/>
          <w:szCs w:val="24"/>
        </w:rPr>
        <w:t xml:space="preserve">apply </w:t>
      </w:r>
      <w:r w:rsidR="00186653">
        <w:rPr>
          <w:rFonts w:asciiTheme="minorHAnsi" w:hAnsiTheme="minorHAnsi" w:cstheme="minorHAnsi"/>
          <w:sz w:val="24"/>
          <w:szCs w:val="24"/>
        </w:rPr>
        <w:t>after they have successfully obtained a wastewater discharge permit from TCEQ.</w:t>
      </w:r>
    </w:p>
    <w:p w14:paraId="42E94719" w14:textId="66A541DA" w:rsidR="0034685B" w:rsidRPr="008A04B3" w:rsidRDefault="0034685B" w:rsidP="00DA55F3">
      <w:pPr>
        <w:pStyle w:val="PlainText"/>
        <w:rPr>
          <w:rFonts w:asciiTheme="minorHAnsi" w:hAnsiTheme="minorHAnsi" w:cstheme="minorHAnsi"/>
          <w:sz w:val="24"/>
          <w:szCs w:val="24"/>
        </w:rPr>
      </w:pPr>
    </w:p>
    <w:p w14:paraId="02D31113" w14:textId="3213088E" w:rsidR="00251E69" w:rsidRDefault="00E555F9" w:rsidP="00DA55F3">
      <w:pPr>
        <w:pStyle w:val="PlainText"/>
        <w:rPr>
          <w:rFonts w:asciiTheme="minorHAnsi" w:hAnsiTheme="minorHAnsi" w:cstheme="minorHAnsi"/>
          <w:sz w:val="24"/>
          <w:szCs w:val="24"/>
        </w:rPr>
      </w:pPr>
      <w:r w:rsidRPr="008A04B3">
        <w:rPr>
          <w:rFonts w:asciiTheme="minorHAnsi" w:hAnsiTheme="minorHAnsi" w:cstheme="minorHAnsi"/>
          <w:sz w:val="24"/>
          <w:szCs w:val="24"/>
        </w:rPr>
        <w:t xml:space="preserve">It was mentioned </w:t>
      </w:r>
      <w:r w:rsidR="00186653">
        <w:rPr>
          <w:rFonts w:asciiTheme="minorHAnsi" w:hAnsiTheme="minorHAnsi" w:cstheme="minorHAnsi"/>
          <w:sz w:val="24"/>
          <w:szCs w:val="24"/>
        </w:rPr>
        <w:t xml:space="preserve">at the initial meeting </w:t>
      </w:r>
      <w:r w:rsidRPr="008A04B3">
        <w:rPr>
          <w:rFonts w:asciiTheme="minorHAnsi" w:hAnsiTheme="minorHAnsi" w:cstheme="minorHAnsi"/>
          <w:sz w:val="24"/>
          <w:szCs w:val="24"/>
        </w:rPr>
        <w:t>that one of the developer</w:t>
      </w:r>
      <w:r w:rsidR="00746792" w:rsidRPr="008A04B3">
        <w:rPr>
          <w:rFonts w:asciiTheme="minorHAnsi" w:hAnsiTheme="minorHAnsi" w:cstheme="minorHAnsi"/>
          <w:sz w:val="24"/>
          <w:szCs w:val="24"/>
        </w:rPr>
        <w:t>’</w:t>
      </w:r>
      <w:r w:rsidRPr="008A04B3">
        <w:rPr>
          <w:rFonts w:asciiTheme="minorHAnsi" w:hAnsiTheme="minorHAnsi" w:cstheme="minorHAnsi"/>
          <w:sz w:val="24"/>
          <w:szCs w:val="24"/>
        </w:rPr>
        <w:t>s other Hill Country developments</w:t>
      </w:r>
      <w:r w:rsidR="00746792" w:rsidRPr="008A04B3">
        <w:rPr>
          <w:rFonts w:asciiTheme="minorHAnsi" w:hAnsiTheme="minorHAnsi" w:cstheme="minorHAnsi"/>
          <w:sz w:val="24"/>
          <w:szCs w:val="24"/>
        </w:rPr>
        <w:t xml:space="preserve"> (Singing Hills)</w:t>
      </w:r>
      <w:r w:rsidRPr="008A04B3">
        <w:rPr>
          <w:rFonts w:asciiTheme="minorHAnsi" w:hAnsiTheme="minorHAnsi" w:cstheme="minorHAnsi"/>
          <w:sz w:val="24"/>
          <w:szCs w:val="24"/>
        </w:rPr>
        <w:t xml:space="preserve"> has had 2 sewage effluent releases and the development is not half finished. </w:t>
      </w:r>
      <w:r w:rsidR="00E9171D" w:rsidRPr="008A04B3">
        <w:rPr>
          <w:rFonts w:asciiTheme="minorHAnsi" w:hAnsiTheme="minorHAnsi" w:cstheme="minorHAnsi"/>
          <w:sz w:val="24"/>
          <w:szCs w:val="24"/>
        </w:rPr>
        <w:t xml:space="preserve">A release here would flow into </w:t>
      </w:r>
      <w:r w:rsidR="006818C9" w:rsidRPr="008A04B3">
        <w:rPr>
          <w:rFonts w:asciiTheme="minorHAnsi" w:hAnsiTheme="minorHAnsi" w:cstheme="minorHAnsi"/>
          <w:sz w:val="24"/>
          <w:szCs w:val="24"/>
        </w:rPr>
        <w:t xml:space="preserve">the pristine </w:t>
      </w:r>
      <w:r w:rsidR="00E9171D" w:rsidRPr="008A04B3">
        <w:rPr>
          <w:rFonts w:asciiTheme="minorHAnsi" w:hAnsiTheme="minorHAnsi" w:cstheme="minorHAnsi"/>
          <w:sz w:val="24"/>
          <w:szCs w:val="24"/>
        </w:rPr>
        <w:t>Honey Creek</w:t>
      </w:r>
      <w:r w:rsidR="0020197E" w:rsidRPr="008A04B3">
        <w:rPr>
          <w:rFonts w:asciiTheme="minorHAnsi" w:hAnsiTheme="minorHAnsi" w:cstheme="minorHAnsi"/>
          <w:sz w:val="24"/>
          <w:szCs w:val="24"/>
        </w:rPr>
        <w:t xml:space="preserve"> and into </w:t>
      </w:r>
      <w:r w:rsidR="006818C9">
        <w:rPr>
          <w:rFonts w:asciiTheme="minorHAnsi" w:hAnsiTheme="minorHAnsi" w:cstheme="minorHAnsi"/>
          <w:sz w:val="24"/>
          <w:szCs w:val="24"/>
        </w:rPr>
        <w:t xml:space="preserve">the </w:t>
      </w:r>
      <w:r w:rsidR="0020197E" w:rsidRPr="008A04B3">
        <w:rPr>
          <w:rFonts w:asciiTheme="minorHAnsi" w:hAnsiTheme="minorHAnsi" w:cstheme="minorHAnsi"/>
          <w:sz w:val="24"/>
          <w:szCs w:val="24"/>
        </w:rPr>
        <w:t xml:space="preserve">Honey Creek </w:t>
      </w:r>
      <w:r w:rsidR="00F91F46">
        <w:rPr>
          <w:rFonts w:asciiTheme="minorHAnsi" w:hAnsiTheme="minorHAnsi" w:cstheme="minorHAnsi"/>
          <w:sz w:val="24"/>
          <w:szCs w:val="24"/>
        </w:rPr>
        <w:t xml:space="preserve">State </w:t>
      </w:r>
      <w:r w:rsidR="0020197E" w:rsidRPr="008A04B3">
        <w:rPr>
          <w:rFonts w:asciiTheme="minorHAnsi" w:hAnsiTheme="minorHAnsi" w:cstheme="minorHAnsi"/>
          <w:sz w:val="24"/>
          <w:szCs w:val="24"/>
        </w:rPr>
        <w:t>Natural Area, which abuts the proposed development.</w:t>
      </w:r>
      <w:r w:rsidR="00E9171D" w:rsidRPr="008A04B3">
        <w:rPr>
          <w:rFonts w:asciiTheme="minorHAnsi" w:hAnsiTheme="minorHAnsi" w:cstheme="minorHAnsi"/>
          <w:sz w:val="24"/>
          <w:szCs w:val="24"/>
        </w:rPr>
        <w:t xml:space="preserve"> There are numerous karst features and caves in the Honey Creek watershed. </w:t>
      </w:r>
      <w:r w:rsidR="00D17231">
        <w:rPr>
          <w:rFonts w:asciiTheme="minorHAnsi" w:hAnsiTheme="minorHAnsi" w:cstheme="minorHAnsi"/>
          <w:sz w:val="24"/>
          <w:szCs w:val="24"/>
        </w:rPr>
        <w:t>From testimony at the Public Hearing</w:t>
      </w:r>
      <w:r w:rsidR="00F45046">
        <w:rPr>
          <w:rFonts w:asciiTheme="minorHAnsi" w:hAnsiTheme="minorHAnsi" w:cstheme="minorHAnsi"/>
          <w:sz w:val="24"/>
          <w:szCs w:val="24"/>
        </w:rPr>
        <w:t xml:space="preserve"> and submitted written testimony</w:t>
      </w:r>
      <w:r w:rsidR="00D17231">
        <w:rPr>
          <w:rFonts w:asciiTheme="minorHAnsi" w:hAnsiTheme="minorHAnsi" w:cstheme="minorHAnsi"/>
          <w:sz w:val="24"/>
          <w:szCs w:val="24"/>
        </w:rPr>
        <w:t>, here are faults along Honey Creek where water can flow back into the aquifer. Water from t</w:t>
      </w:r>
      <w:r w:rsidR="00F91F46">
        <w:rPr>
          <w:rFonts w:asciiTheme="minorHAnsi" w:hAnsiTheme="minorHAnsi" w:cstheme="minorHAnsi"/>
          <w:sz w:val="24"/>
          <w:szCs w:val="24"/>
        </w:rPr>
        <w:t xml:space="preserve">he Honey Creek Cave </w:t>
      </w:r>
      <w:r w:rsidR="00D17231">
        <w:rPr>
          <w:rFonts w:asciiTheme="minorHAnsi" w:hAnsiTheme="minorHAnsi" w:cstheme="minorHAnsi"/>
          <w:sz w:val="24"/>
          <w:szCs w:val="24"/>
        </w:rPr>
        <w:t xml:space="preserve">supplies most of the usual flow to Honey Creek. Honey Creek Cave </w:t>
      </w:r>
      <w:r w:rsidR="00F91F46">
        <w:rPr>
          <w:rFonts w:asciiTheme="minorHAnsi" w:hAnsiTheme="minorHAnsi" w:cstheme="minorHAnsi"/>
          <w:sz w:val="24"/>
          <w:szCs w:val="24"/>
        </w:rPr>
        <w:t>is</w:t>
      </w:r>
      <w:r w:rsidR="00E9171D" w:rsidRPr="008A04B3">
        <w:rPr>
          <w:rFonts w:asciiTheme="minorHAnsi" w:hAnsiTheme="minorHAnsi" w:cstheme="minorHAnsi"/>
          <w:sz w:val="24"/>
          <w:szCs w:val="24"/>
        </w:rPr>
        <w:t xml:space="preserve"> the longest</w:t>
      </w:r>
      <w:r w:rsidR="00D17231">
        <w:rPr>
          <w:rFonts w:asciiTheme="minorHAnsi" w:hAnsiTheme="minorHAnsi" w:cstheme="minorHAnsi"/>
          <w:sz w:val="24"/>
          <w:szCs w:val="24"/>
        </w:rPr>
        <w:t xml:space="preserve"> cave in Texas</w:t>
      </w:r>
      <w:r w:rsidR="00E9171D" w:rsidRPr="008A04B3">
        <w:rPr>
          <w:rFonts w:asciiTheme="minorHAnsi" w:hAnsiTheme="minorHAnsi" w:cstheme="minorHAnsi"/>
          <w:sz w:val="24"/>
          <w:szCs w:val="24"/>
        </w:rPr>
        <w:t>.</w:t>
      </w:r>
      <w:r w:rsidR="00F91F46">
        <w:rPr>
          <w:rFonts w:asciiTheme="minorHAnsi" w:hAnsiTheme="minorHAnsi" w:cstheme="minorHAnsi"/>
          <w:sz w:val="24"/>
          <w:szCs w:val="24"/>
        </w:rPr>
        <w:t xml:space="preserve"> </w:t>
      </w:r>
      <w:r w:rsidR="00F45046">
        <w:rPr>
          <w:rFonts w:asciiTheme="minorHAnsi" w:hAnsiTheme="minorHAnsi" w:cstheme="minorHAnsi"/>
          <w:sz w:val="24"/>
          <w:szCs w:val="24"/>
        </w:rPr>
        <w:t xml:space="preserve">21.5 miles of passages has been mapped up to this time. </w:t>
      </w:r>
      <w:r w:rsidR="00F91F46">
        <w:rPr>
          <w:rFonts w:asciiTheme="minorHAnsi" w:hAnsiTheme="minorHAnsi" w:cstheme="minorHAnsi"/>
          <w:sz w:val="24"/>
          <w:szCs w:val="24"/>
        </w:rPr>
        <w:t xml:space="preserve">The </w:t>
      </w:r>
      <w:r w:rsidR="00CA0ABA">
        <w:rPr>
          <w:rFonts w:asciiTheme="minorHAnsi" w:hAnsiTheme="minorHAnsi" w:cstheme="minorHAnsi"/>
          <w:sz w:val="24"/>
          <w:szCs w:val="24"/>
        </w:rPr>
        <w:t xml:space="preserve">known </w:t>
      </w:r>
      <w:r w:rsidR="00F91F46">
        <w:rPr>
          <w:rFonts w:asciiTheme="minorHAnsi" w:hAnsiTheme="minorHAnsi" w:cstheme="minorHAnsi"/>
          <w:sz w:val="24"/>
          <w:szCs w:val="24"/>
        </w:rPr>
        <w:t>entrance</w:t>
      </w:r>
      <w:r w:rsidR="00CA0ABA">
        <w:rPr>
          <w:rFonts w:asciiTheme="minorHAnsi" w:hAnsiTheme="minorHAnsi" w:cstheme="minorHAnsi"/>
          <w:sz w:val="24"/>
          <w:szCs w:val="24"/>
        </w:rPr>
        <w:t xml:space="preserve"> to Honey Creek Cave</w:t>
      </w:r>
      <w:r w:rsidR="00F91F46">
        <w:rPr>
          <w:rFonts w:asciiTheme="minorHAnsi" w:hAnsiTheme="minorHAnsi" w:cstheme="minorHAnsi"/>
          <w:sz w:val="24"/>
          <w:szCs w:val="24"/>
        </w:rPr>
        <w:t xml:space="preserve"> is on private property</w:t>
      </w:r>
      <w:r w:rsidR="00CA0ABA">
        <w:rPr>
          <w:rFonts w:asciiTheme="minorHAnsi" w:hAnsiTheme="minorHAnsi" w:cstheme="minorHAnsi"/>
          <w:sz w:val="24"/>
          <w:szCs w:val="24"/>
        </w:rPr>
        <w:t xml:space="preserve"> adjacent to the proposed development and Honey Creek State Natural Area. </w:t>
      </w:r>
      <w:r w:rsidR="00216F9C">
        <w:rPr>
          <w:rFonts w:asciiTheme="minorHAnsi" w:hAnsiTheme="minorHAnsi" w:cstheme="minorHAnsi"/>
          <w:sz w:val="24"/>
          <w:szCs w:val="24"/>
        </w:rPr>
        <w:t xml:space="preserve">As of now there is no known extension of the cave under the Honey Creek Ranch property. However testimony indicated there is an underground stream from that direction, but this area of the cave cannot be explored due to the water. </w:t>
      </w:r>
      <w:r w:rsidR="00D17231">
        <w:rPr>
          <w:rFonts w:asciiTheme="minorHAnsi" w:hAnsiTheme="minorHAnsi" w:cstheme="minorHAnsi"/>
          <w:sz w:val="24"/>
          <w:szCs w:val="24"/>
        </w:rPr>
        <w:t xml:space="preserve">Testimony at the Public Hearing suggested the cave may have connections with the Edwards Aquifer. So any high flow release from the treated effluent </w:t>
      </w:r>
      <w:r w:rsidR="00F81DBE">
        <w:rPr>
          <w:rFonts w:asciiTheme="minorHAnsi" w:hAnsiTheme="minorHAnsi" w:cstheme="minorHAnsi"/>
          <w:sz w:val="24"/>
          <w:szCs w:val="24"/>
        </w:rPr>
        <w:t>might flow back into the cave and then the aquifer.</w:t>
      </w:r>
      <w:r w:rsidR="00CA0ABA">
        <w:rPr>
          <w:rFonts w:asciiTheme="minorHAnsi" w:hAnsiTheme="minorHAnsi" w:cstheme="minorHAnsi"/>
          <w:sz w:val="24"/>
          <w:szCs w:val="24"/>
        </w:rPr>
        <w:t xml:space="preserve"> Other testimony stated that there are threatened </w:t>
      </w:r>
      <w:r w:rsidR="00216F9C">
        <w:rPr>
          <w:rFonts w:asciiTheme="minorHAnsi" w:hAnsiTheme="minorHAnsi" w:cstheme="minorHAnsi"/>
          <w:sz w:val="24"/>
          <w:szCs w:val="24"/>
        </w:rPr>
        <w:t xml:space="preserve">and special </w:t>
      </w:r>
      <w:r w:rsidR="00CA0ABA">
        <w:rPr>
          <w:rFonts w:asciiTheme="minorHAnsi" w:hAnsiTheme="minorHAnsi" w:cstheme="minorHAnsi"/>
          <w:sz w:val="24"/>
          <w:szCs w:val="24"/>
        </w:rPr>
        <w:t xml:space="preserve">species in the cave and in Honey Creek. There are species that </w:t>
      </w:r>
      <w:r w:rsidR="00F039C2">
        <w:rPr>
          <w:rFonts w:asciiTheme="minorHAnsi" w:hAnsiTheme="minorHAnsi" w:cstheme="minorHAnsi"/>
          <w:sz w:val="24"/>
          <w:szCs w:val="24"/>
        </w:rPr>
        <w:t>are both in the cave habitat and the stream habitat</w:t>
      </w:r>
      <w:r w:rsidR="00216F9C">
        <w:rPr>
          <w:rFonts w:asciiTheme="minorHAnsi" w:hAnsiTheme="minorHAnsi" w:cstheme="minorHAnsi"/>
          <w:sz w:val="24"/>
          <w:szCs w:val="24"/>
        </w:rPr>
        <w:t xml:space="preserve"> that need to be further studied</w:t>
      </w:r>
      <w:r w:rsidR="00F039C2">
        <w:rPr>
          <w:rFonts w:asciiTheme="minorHAnsi" w:hAnsiTheme="minorHAnsi" w:cstheme="minorHAnsi"/>
          <w:sz w:val="24"/>
          <w:szCs w:val="24"/>
        </w:rPr>
        <w:t>. There is one species that may be put forward for listing on the Endangered Species List.</w:t>
      </w:r>
    </w:p>
    <w:p w14:paraId="05DCD3E4" w14:textId="77777777" w:rsidR="005103A2" w:rsidRDefault="005103A2" w:rsidP="00DA55F3">
      <w:pPr>
        <w:pStyle w:val="PlainText"/>
        <w:rPr>
          <w:rFonts w:asciiTheme="minorHAnsi" w:hAnsiTheme="minorHAnsi" w:cstheme="minorHAnsi"/>
          <w:sz w:val="24"/>
          <w:szCs w:val="24"/>
        </w:rPr>
      </w:pPr>
    </w:p>
    <w:p w14:paraId="2E23832E" w14:textId="69E7561E" w:rsidR="003E34DB" w:rsidRDefault="00216F9C" w:rsidP="00DA55F3">
      <w:pPr>
        <w:pStyle w:val="PlainText"/>
        <w:rPr>
          <w:rFonts w:asciiTheme="minorHAnsi" w:hAnsiTheme="minorHAnsi" w:cstheme="minorHAnsi"/>
          <w:sz w:val="24"/>
          <w:szCs w:val="24"/>
        </w:rPr>
      </w:pPr>
      <w:r>
        <w:rPr>
          <w:rFonts w:asciiTheme="minorHAnsi" w:hAnsiTheme="minorHAnsi" w:cstheme="minorHAnsi"/>
          <w:sz w:val="24"/>
          <w:szCs w:val="24"/>
        </w:rPr>
        <w:t>Since there may be an Edwards Aquifer connection through the cave and/or the faults, this may fall under the jurisdiction of the Edwards Aquifer Authority. Apparently the state never follow</w:t>
      </w:r>
      <w:r w:rsidR="005103A2">
        <w:rPr>
          <w:rFonts w:asciiTheme="minorHAnsi" w:hAnsiTheme="minorHAnsi" w:cstheme="minorHAnsi"/>
          <w:sz w:val="24"/>
          <w:szCs w:val="24"/>
        </w:rPr>
        <w:t>ed</w:t>
      </w:r>
      <w:r>
        <w:rPr>
          <w:rFonts w:asciiTheme="minorHAnsi" w:hAnsiTheme="minorHAnsi" w:cstheme="minorHAnsi"/>
          <w:sz w:val="24"/>
          <w:szCs w:val="24"/>
        </w:rPr>
        <w:t xml:space="preserve">-up on the study showing these possible connections in the last 24 years. </w:t>
      </w:r>
      <w:r w:rsidR="005103A2">
        <w:rPr>
          <w:rFonts w:asciiTheme="minorHAnsi" w:hAnsiTheme="minorHAnsi" w:cstheme="minorHAnsi"/>
          <w:sz w:val="24"/>
          <w:szCs w:val="24"/>
        </w:rPr>
        <w:t xml:space="preserve">It was suggested that state further study these faults and connections. An effluent release is of concern, but there is another concern. With 2,396 house using pesticides, herbicides and fertilizers on their lawns and the oil </w:t>
      </w:r>
      <w:r w:rsidR="003358AC">
        <w:rPr>
          <w:rFonts w:asciiTheme="minorHAnsi" w:hAnsiTheme="minorHAnsi" w:cstheme="minorHAnsi"/>
          <w:sz w:val="24"/>
          <w:szCs w:val="24"/>
        </w:rPr>
        <w:t>and gas runoff from the streets;</w:t>
      </w:r>
      <w:r w:rsidR="005103A2">
        <w:rPr>
          <w:rFonts w:asciiTheme="minorHAnsi" w:hAnsiTheme="minorHAnsi" w:cstheme="minorHAnsi"/>
          <w:sz w:val="24"/>
          <w:szCs w:val="24"/>
        </w:rPr>
        <w:t xml:space="preserve"> during floods these contaminants could also contaminate Honey Creek and possibly the Honey Creek Cave. </w:t>
      </w:r>
      <w:r w:rsidR="003358AC">
        <w:rPr>
          <w:rFonts w:asciiTheme="minorHAnsi" w:hAnsiTheme="minorHAnsi" w:cstheme="minorHAnsi"/>
          <w:sz w:val="24"/>
          <w:szCs w:val="24"/>
        </w:rPr>
        <w:t>There are supposed to be retention ponds, but will they prevent all flooding over</w:t>
      </w:r>
      <w:r w:rsidR="003E34DB">
        <w:rPr>
          <w:rFonts w:asciiTheme="minorHAnsi" w:hAnsiTheme="minorHAnsi" w:cstheme="minorHAnsi"/>
          <w:sz w:val="24"/>
          <w:szCs w:val="24"/>
        </w:rPr>
        <w:t xml:space="preserve"> the ponds and into Honey Creek?</w:t>
      </w:r>
    </w:p>
    <w:p w14:paraId="0D040071" w14:textId="1F3BF2A6" w:rsidR="003E34DB" w:rsidRDefault="003E34DB" w:rsidP="00DA55F3">
      <w:pPr>
        <w:pStyle w:val="PlainText"/>
        <w:rPr>
          <w:rFonts w:asciiTheme="minorHAnsi" w:hAnsiTheme="minorHAnsi" w:cstheme="minorHAnsi"/>
          <w:sz w:val="24"/>
          <w:szCs w:val="24"/>
        </w:rPr>
      </w:pPr>
    </w:p>
    <w:p w14:paraId="7D7BA885" w14:textId="59D89395" w:rsidR="00216F9C" w:rsidRDefault="003E34DB" w:rsidP="00DA55F3">
      <w:pPr>
        <w:pStyle w:val="PlainText"/>
        <w:rPr>
          <w:rFonts w:asciiTheme="minorHAnsi" w:hAnsiTheme="minorHAnsi" w:cstheme="minorHAnsi"/>
          <w:sz w:val="24"/>
          <w:szCs w:val="24"/>
        </w:rPr>
      </w:pPr>
      <w:r>
        <w:rPr>
          <w:rFonts w:asciiTheme="minorHAnsi" w:hAnsiTheme="minorHAnsi" w:cstheme="minorHAnsi"/>
          <w:sz w:val="24"/>
          <w:szCs w:val="24"/>
        </w:rPr>
        <w:t>The TCEQ Hydrologist attending the public hearing stated that he only a wastewater discharge modeling of the surface water of the dry tributary and Honey Creek. He did not do any modeling to consider the karst geology, faults, and cave. They also did not model how the effluent or Stormwater runoff would impact on local water wells.</w:t>
      </w:r>
    </w:p>
    <w:p w14:paraId="3149169F" w14:textId="23440D2E" w:rsidR="00CC4CCE" w:rsidRDefault="00CC4CCE" w:rsidP="00DA55F3">
      <w:pPr>
        <w:pStyle w:val="PlainText"/>
        <w:rPr>
          <w:rFonts w:asciiTheme="minorHAnsi" w:hAnsiTheme="minorHAnsi"/>
          <w:szCs w:val="22"/>
        </w:rPr>
      </w:pPr>
      <w:r>
        <w:rPr>
          <w:rFonts w:asciiTheme="minorHAnsi" w:hAnsiTheme="minorHAnsi" w:cstheme="minorHAnsi"/>
          <w:sz w:val="24"/>
          <w:szCs w:val="24"/>
        </w:rPr>
        <w:lastRenderedPageBreak/>
        <w:t>The man problem with an effluent releas</w:t>
      </w:r>
      <w:r w:rsidR="006F00A0">
        <w:rPr>
          <w:rFonts w:asciiTheme="minorHAnsi" w:hAnsiTheme="minorHAnsi" w:cstheme="minorHAnsi"/>
          <w:sz w:val="24"/>
          <w:szCs w:val="24"/>
        </w:rPr>
        <w:t xml:space="preserve">e and/or flooding </w:t>
      </w:r>
      <w:r>
        <w:rPr>
          <w:rFonts w:asciiTheme="minorHAnsi" w:hAnsiTheme="minorHAnsi" w:cstheme="minorHAnsi"/>
          <w:sz w:val="24"/>
          <w:szCs w:val="24"/>
        </w:rPr>
        <w:t xml:space="preserve">from the subdivision are the nutrients which will be introduced. Honey Creek is a low nutrient creek. The animals and plants that live in Honey Creek are adapted to these low nutrient levels. When a nutrient load is introduced, eutrophication occurs with algae blooms that decrease the Dissolved Oxygen in the water. This can kill the fish and other animals in the streams. So the levels of nitrogen, phosphorus, </w:t>
      </w:r>
      <w:r w:rsidR="00487193">
        <w:rPr>
          <w:rFonts w:asciiTheme="minorHAnsi" w:hAnsiTheme="minorHAnsi" w:cstheme="minorHAnsi"/>
          <w:sz w:val="24"/>
          <w:szCs w:val="24"/>
        </w:rPr>
        <w:t xml:space="preserve">oxygen levels in the permit are important. Please see these written responses to the permit application for more extensive discussion of the permit wastewater levels- </w:t>
      </w:r>
      <w:hyperlink r:id="rId4" w:history="1">
        <w:r w:rsidR="00487193" w:rsidRPr="00487193">
          <w:rPr>
            <w:rFonts w:asciiTheme="minorHAnsi" w:hAnsiTheme="minorHAnsi"/>
            <w:color w:val="0000FF"/>
            <w:szCs w:val="22"/>
            <w:u w:val="single"/>
          </w:rPr>
          <w:t>https://dochub.com/fqd176/ZD3w4b/18-09-07-tpwd-comm-honey-creek-pdf?pg=3</w:t>
        </w:r>
      </w:hyperlink>
    </w:p>
    <w:p w14:paraId="0139E9A3" w14:textId="77777777" w:rsidR="00AB0A83" w:rsidRDefault="00AB0A83" w:rsidP="00DA55F3">
      <w:pPr>
        <w:pStyle w:val="PlainText"/>
        <w:rPr>
          <w:rFonts w:asciiTheme="minorHAnsi" w:hAnsiTheme="minorHAnsi"/>
          <w:szCs w:val="22"/>
        </w:rPr>
      </w:pPr>
    </w:p>
    <w:p w14:paraId="24B875F7" w14:textId="77777777" w:rsidR="00487193" w:rsidRDefault="003F1E65" w:rsidP="00487193">
      <w:pPr>
        <w:rPr>
          <w:color w:val="0000FF"/>
          <w:sz w:val="24"/>
          <w:szCs w:val="24"/>
          <w:u w:val="single"/>
        </w:rPr>
      </w:pPr>
      <w:hyperlink r:id="rId5" w:history="1">
        <w:r w:rsidR="00487193" w:rsidRPr="00F36C51">
          <w:rPr>
            <w:color w:val="0000FF"/>
            <w:sz w:val="24"/>
            <w:szCs w:val="24"/>
            <w:u w:val="single"/>
          </w:rPr>
          <w:t>https://dochub.com/fqd176/Pq3LJJ/19-08-20-sos-comments-on-silesia-properties-honey-creek-draft-permit-with-attachm?pg=4</w:t>
        </w:r>
      </w:hyperlink>
    </w:p>
    <w:p w14:paraId="32432947" w14:textId="448F9CA7" w:rsidR="00AB0A83" w:rsidRDefault="003F1E65" w:rsidP="00487193">
      <w:pPr>
        <w:rPr>
          <w:color w:val="0000FF"/>
          <w:sz w:val="24"/>
          <w:szCs w:val="24"/>
          <w:u w:val="single"/>
        </w:rPr>
      </w:pPr>
      <w:hyperlink r:id="rId6" w:history="1">
        <w:r w:rsidR="00AB0A83" w:rsidRPr="00AB0A83">
          <w:rPr>
            <w:color w:val="0000FF"/>
            <w:sz w:val="24"/>
            <w:szCs w:val="24"/>
            <w:u w:val="single"/>
          </w:rPr>
          <w:t>https://aquiferalliance.org/wp-content/uploads/2018/11/Comments-on-Silesia-Properties-TCEQ-wastewater-permit-no.-WQ0015688001-signed-REDUCED-converted.pdf</w:t>
        </w:r>
      </w:hyperlink>
    </w:p>
    <w:p w14:paraId="77DA8120" w14:textId="567EE322" w:rsidR="00926534" w:rsidRPr="00926534" w:rsidRDefault="003F1E65" w:rsidP="00487193">
      <w:pPr>
        <w:rPr>
          <w:rFonts w:cstheme="minorHAnsi"/>
          <w:color w:val="0000FF"/>
          <w:sz w:val="24"/>
          <w:szCs w:val="24"/>
          <w:u w:val="single"/>
        </w:rPr>
      </w:pPr>
      <w:hyperlink r:id="rId7" w:history="1">
        <w:r w:rsidR="00926534" w:rsidRPr="00926534">
          <w:rPr>
            <w:rStyle w:val="Hyperlink"/>
            <w:rFonts w:cstheme="minorHAnsi"/>
            <w:sz w:val="24"/>
            <w:szCs w:val="24"/>
          </w:rPr>
          <w:t>https://www.linkedin.com/pulse/threat-honey-creek-from-proposed-effluent-discharge-slade/</w:t>
        </w:r>
      </w:hyperlink>
    </w:p>
    <w:p w14:paraId="40922003" w14:textId="77777777" w:rsidR="003E34DB" w:rsidRDefault="003E34DB" w:rsidP="00DA55F3">
      <w:pPr>
        <w:pStyle w:val="PlainText"/>
        <w:rPr>
          <w:rFonts w:asciiTheme="minorHAnsi" w:hAnsiTheme="minorHAnsi" w:cstheme="minorHAnsi"/>
          <w:sz w:val="24"/>
          <w:szCs w:val="24"/>
        </w:rPr>
      </w:pPr>
    </w:p>
    <w:p w14:paraId="40E2E25E" w14:textId="04BA7169" w:rsidR="003E34DB" w:rsidRPr="005D532F" w:rsidRDefault="005D532F" w:rsidP="00726C33">
      <w:r w:rsidRPr="005D532F">
        <w:rPr>
          <w:sz w:val="24"/>
          <w:szCs w:val="24"/>
        </w:rPr>
        <w:t xml:space="preserve">The Nature Conservancy sold the Honey Creek State Natural Area to the state for preservation in 1985. The </w:t>
      </w:r>
      <w:r w:rsidR="00FA386A">
        <w:rPr>
          <w:sz w:val="24"/>
          <w:szCs w:val="24"/>
        </w:rPr>
        <w:t xml:space="preserve">State </w:t>
      </w:r>
      <w:r w:rsidRPr="005D532F">
        <w:rPr>
          <w:sz w:val="24"/>
          <w:szCs w:val="24"/>
        </w:rPr>
        <w:t>Natural Area is so special, visitors are only allowed onto the property with guided hikes or guided science programs. The surrounding landscape has historically been rural in nature with sparsely populated, single owner ranches, no direct discharges of wastewater, and negligible sources of non-point source pollution.</w:t>
      </w:r>
      <w:r w:rsidRPr="005D532F">
        <w:t xml:space="preserve"> </w:t>
      </w:r>
      <w:r w:rsidR="00726C33">
        <w:rPr>
          <w:sz w:val="24"/>
          <w:szCs w:val="24"/>
        </w:rPr>
        <w:t>Ho</w:t>
      </w:r>
      <w:r w:rsidR="00726C33" w:rsidRPr="00726C33">
        <w:rPr>
          <w:sz w:val="24"/>
          <w:szCs w:val="24"/>
        </w:rPr>
        <w:t>ney Creek provides habitat to several rare animals and plants, including the Cascade Caverns Sal</w:t>
      </w:r>
      <w:r w:rsidR="00726C33">
        <w:rPr>
          <w:sz w:val="24"/>
          <w:szCs w:val="24"/>
        </w:rPr>
        <w:t xml:space="preserve">amander (Eurycea latitans) and </w:t>
      </w:r>
      <w:r w:rsidR="00726C33" w:rsidRPr="00726C33">
        <w:rPr>
          <w:sz w:val="24"/>
          <w:szCs w:val="24"/>
        </w:rPr>
        <w:t>Comal Blind Salamander (Eurycea tridentifera), which are b</w:t>
      </w:r>
      <w:r w:rsidR="00726C33">
        <w:rPr>
          <w:sz w:val="24"/>
          <w:szCs w:val="24"/>
        </w:rPr>
        <w:t xml:space="preserve">oth listed as state threatened </w:t>
      </w:r>
      <w:r w:rsidR="00726C33" w:rsidRPr="00726C33">
        <w:rPr>
          <w:sz w:val="24"/>
          <w:szCs w:val="24"/>
        </w:rPr>
        <w:t>species. The Cascade Caverns salamander is currently und</w:t>
      </w:r>
      <w:r w:rsidR="00726C33">
        <w:rPr>
          <w:sz w:val="24"/>
          <w:szCs w:val="24"/>
        </w:rPr>
        <w:t xml:space="preserve">er review by the U.S. Fish and </w:t>
      </w:r>
      <w:r w:rsidR="00726C33" w:rsidRPr="00726C33">
        <w:rPr>
          <w:sz w:val="24"/>
          <w:szCs w:val="24"/>
        </w:rPr>
        <w:t>Wildlife Service to be listed as a federally endangere</w:t>
      </w:r>
      <w:r w:rsidR="00726C33">
        <w:rPr>
          <w:sz w:val="24"/>
          <w:szCs w:val="24"/>
        </w:rPr>
        <w:t xml:space="preserve">d species under the Endangered </w:t>
      </w:r>
      <w:r w:rsidR="00726C33" w:rsidRPr="00726C33">
        <w:rPr>
          <w:sz w:val="24"/>
          <w:szCs w:val="24"/>
        </w:rPr>
        <w:t>Species Act</w:t>
      </w:r>
      <w:r w:rsidR="00F03E23">
        <w:rPr>
          <w:sz w:val="24"/>
          <w:szCs w:val="24"/>
        </w:rPr>
        <w:t xml:space="preserve"> (</w:t>
      </w:r>
      <w:r w:rsidR="00726C33" w:rsidRPr="00FA386A">
        <w:rPr>
          <w:i/>
          <w:sz w:val="24"/>
          <w:szCs w:val="24"/>
        </w:rPr>
        <w:t>GEAA written testimony</w:t>
      </w:r>
      <w:r w:rsidR="00726C33">
        <w:rPr>
          <w:sz w:val="24"/>
          <w:szCs w:val="24"/>
        </w:rPr>
        <w:t>)</w:t>
      </w:r>
      <w:r w:rsidR="00726C33" w:rsidRPr="00726C33">
        <w:rPr>
          <w:sz w:val="24"/>
          <w:szCs w:val="24"/>
        </w:rPr>
        <w:t>.</w:t>
      </w:r>
      <w:r w:rsidR="00726C33">
        <w:rPr>
          <w:sz w:val="24"/>
          <w:szCs w:val="24"/>
        </w:rPr>
        <w:t xml:space="preserve"> </w:t>
      </w:r>
      <w:r w:rsidR="00726C33">
        <w:rPr>
          <w:rFonts w:cstheme="minorHAnsi"/>
          <w:sz w:val="24"/>
          <w:szCs w:val="24"/>
        </w:rPr>
        <w:t xml:space="preserve">Even considering these animals, the </w:t>
      </w:r>
      <w:r w:rsidR="003E34DB">
        <w:rPr>
          <w:rFonts w:cstheme="minorHAnsi"/>
          <w:sz w:val="24"/>
          <w:szCs w:val="24"/>
        </w:rPr>
        <w:t xml:space="preserve">TCEQ stated that an Environmental Impact study was not needed since this is a state permit. </w:t>
      </w:r>
      <w:r>
        <w:rPr>
          <w:rFonts w:eastAsia="Times New Roman" w:cstheme="minorHAnsi"/>
          <w:bCs/>
          <w:color w:val="000000"/>
          <w:sz w:val="24"/>
          <w:szCs w:val="24"/>
        </w:rPr>
        <w:t xml:space="preserve">Thus </w:t>
      </w:r>
      <w:r w:rsidRPr="003358AC">
        <w:rPr>
          <w:rFonts w:eastAsia="Times New Roman" w:cstheme="minorHAnsi"/>
          <w:bCs/>
          <w:color w:val="000000"/>
          <w:sz w:val="24"/>
          <w:szCs w:val="24"/>
        </w:rPr>
        <w:t>this land is owned by</w:t>
      </w:r>
      <w:r>
        <w:rPr>
          <w:rFonts w:eastAsia="Times New Roman" w:cstheme="minorHAnsi"/>
          <w:bCs/>
          <w:color w:val="000000"/>
          <w:sz w:val="24"/>
          <w:szCs w:val="24"/>
        </w:rPr>
        <w:t xml:space="preserve"> the citizens of Texas and</w:t>
      </w:r>
      <w:r w:rsidRPr="003358AC">
        <w:rPr>
          <w:rFonts w:eastAsia="Times New Roman" w:cstheme="minorHAnsi"/>
          <w:bCs/>
          <w:color w:val="000000"/>
          <w:sz w:val="24"/>
          <w:szCs w:val="24"/>
        </w:rPr>
        <w:t xml:space="preserve"> the “affected parties”</w:t>
      </w:r>
      <w:r>
        <w:rPr>
          <w:rFonts w:eastAsia="Times New Roman" w:cstheme="minorHAnsi"/>
          <w:bCs/>
          <w:color w:val="000000"/>
          <w:sz w:val="24"/>
          <w:szCs w:val="24"/>
        </w:rPr>
        <w:t xml:space="preserve"> should include all citizens not just the adjacent landowners.</w:t>
      </w:r>
    </w:p>
    <w:p w14:paraId="08307A32" w14:textId="64A2ADB1" w:rsidR="00EC7EA2" w:rsidRPr="00FA386A" w:rsidRDefault="00534BFF" w:rsidP="00DA55F3">
      <w:pPr>
        <w:pStyle w:val="PlainText"/>
        <w:rPr>
          <w:rFonts w:asciiTheme="minorHAnsi" w:hAnsiTheme="minorHAnsi" w:cstheme="minorHAnsi"/>
          <w:i/>
          <w:sz w:val="24"/>
          <w:szCs w:val="24"/>
        </w:rPr>
      </w:pPr>
      <w:r>
        <w:rPr>
          <w:rFonts w:asciiTheme="minorHAnsi" w:hAnsiTheme="minorHAnsi" w:cstheme="minorHAnsi"/>
          <w:sz w:val="24"/>
          <w:szCs w:val="24"/>
        </w:rPr>
        <w:t xml:space="preserve">At the TCEQ Public Hearing, there were a number of extremely well qualified speakers who made presentations and written testimony against the permit. </w:t>
      </w:r>
      <w:r w:rsidR="00464D9B">
        <w:rPr>
          <w:rFonts w:asciiTheme="minorHAnsi" w:hAnsiTheme="minorHAnsi" w:cstheme="minorHAnsi"/>
          <w:sz w:val="24"/>
          <w:szCs w:val="24"/>
        </w:rPr>
        <w:t xml:space="preserve">Hydrologists, geologists, biologists and cavers all testified. </w:t>
      </w:r>
    </w:p>
    <w:p w14:paraId="3BCD2FD1" w14:textId="77777777" w:rsidR="00534BFF" w:rsidRPr="008A04B3" w:rsidRDefault="00534BFF" w:rsidP="00DA55F3">
      <w:pPr>
        <w:pStyle w:val="PlainText"/>
        <w:rPr>
          <w:rFonts w:asciiTheme="minorHAnsi" w:hAnsiTheme="minorHAnsi" w:cstheme="minorHAnsi"/>
          <w:sz w:val="24"/>
          <w:szCs w:val="24"/>
        </w:rPr>
      </w:pPr>
    </w:p>
    <w:p w14:paraId="4143871C" w14:textId="4FEE5516" w:rsidR="003358AC" w:rsidRDefault="00EC7EA2" w:rsidP="00DA55F3">
      <w:pPr>
        <w:pStyle w:val="PlainText"/>
        <w:rPr>
          <w:rFonts w:asciiTheme="minorHAnsi" w:eastAsia="Times New Roman" w:hAnsiTheme="minorHAnsi" w:cstheme="minorHAnsi"/>
          <w:b/>
          <w:bCs/>
          <w:color w:val="000000"/>
          <w:sz w:val="24"/>
          <w:szCs w:val="24"/>
        </w:rPr>
      </w:pPr>
      <w:r w:rsidRPr="008A04B3">
        <w:rPr>
          <w:rFonts w:asciiTheme="minorHAnsi" w:hAnsiTheme="minorHAnsi" w:cstheme="minorHAnsi"/>
          <w:sz w:val="24"/>
          <w:szCs w:val="24"/>
        </w:rPr>
        <w:t>An interesting item I learned was th</w:t>
      </w:r>
      <w:r w:rsidR="00F039C2">
        <w:rPr>
          <w:rFonts w:asciiTheme="minorHAnsi" w:hAnsiTheme="minorHAnsi" w:cstheme="minorHAnsi"/>
          <w:sz w:val="24"/>
          <w:szCs w:val="24"/>
        </w:rPr>
        <w:t xml:space="preserve">at the TPWD and </w:t>
      </w:r>
      <w:r w:rsidRPr="008A04B3">
        <w:rPr>
          <w:rFonts w:asciiTheme="minorHAnsi" w:hAnsiTheme="minorHAnsi" w:cstheme="minorHAnsi"/>
          <w:sz w:val="24"/>
          <w:szCs w:val="24"/>
        </w:rPr>
        <w:t>any other state agency is allowed to comment on a TCEQ permit</w:t>
      </w:r>
      <w:r w:rsidR="00F039C2">
        <w:rPr>
          <w:rFonts w:asciiTheme="minorHAnsi" w:hAnsiTheme="minorHAnsi" w:cstheme="minorHAnsi"/>
          <w:sz w:val="24"/>
          <w:szCs w:val="24"/>
        </w:rPr>
        <w:t xml:space="preserve">. But the TPWD will not be considered an affected person on any contested hearing. </w:t>
      </w:r>
      <w:bookmarkStart w:id="0" w:name="_GoBack"/>
      <w:bookmarkEnd w:id="0"/>
      <w:r w:rsidR="002D0FA4">
        <w:rPr>
          <w:rFonts w:asciiTheme="minorHAnsi" w:hAnsiTheme="minorHAnsi" w:cstheme="minorHAnsi"/>
          <w:sz w:val="24"/>
          <w:szCs w:val="24"/>
        </w:rPr>
        <w:t xml:space="preserve">So even though any effluent discharge would flow through the state land of the Honey Creek State Natural Area, TPWD will not be a party to the contested hearing. </w:t>
      </w:r>
      <w:r w:rsidR="0057125E" w:rsidRPr="008A04B3">
        <w:rPr>
          <w:rFonts w:asciiTheme="minorHAnsi" w:eastAsia="Times New Roman" w:hAnsiTheme="minorHAnsi" w:cstheme="minorHAnsi"/>
          <w:color w:val="000000"/>
          <w:sz w:val="24"/>
          <w:szCs w:val="24"/>
        </w:rPr>
        <w:t xml:space="preserve">The rule is 30 TAC 55.103: "Affected person--A person who has a personal justiciable interest related to a legal right, duty, privilege, power, or economic interest affected by the application. An interest common to members of the general public does not qualify as a personal justiciable interest. The determination of whether a person is affected shall be governed by §55.203 of this title (relating to Determination of Affected Person), or, if applicable under §55.256 of this </w:t>
      </w:r>
      <w:r w:rsidR="0057125E" w:rsidRPr="008A04B3">
        <w:rPr>
          <w:rFonts w:asciiTheme="minorHAnsi" w:eastAsia="Times New Roman" w:hAnsiTheme="minorHAnsi" w:cstheme="minorHAnsi"/>
          <w:color w:val="000000"/>
          <w:sz w:val="24"/>
          <w:szCs w:val="24"/>
        </w:rPr>
        <w:lastRenderedPageBreak/>
        <w:t xml:space="preserve">title (relating to Determination of Affected Person). </w:t>
      </w:r>
      <w:r w:rsidR="0057125E" w:rsidRPr="00F03E23">
        <w:rPr>
          <w:rFonts w:asciiTheme="minorHAnsi" w:eastAsia="Times New Roman" w:hAnsiTheme="minorHAnsi" w:cstheme="minorHAnsi"/>
          <w:bCs/>
          <w:color w:val="000000"/>
          <w:sz w:val="24"/>
          <w:szCs w:val="24"/>
        </w:rPr>
        <w:t>Notwithstanding any other law, a state agency, except a river authority, may not file a request for a contested case hearing or request for reconsideration, nor may it be considered an affected person or named a party, or otherwise contest of a permit or license on an application received by the commission on or after September 1, 2011 unless the state agency is the applicant."</w:t>
      </w:r>
      <w:r w:rsidR="008201CA" w:rsidRPr="008A04B3">
        <w:rPr>
          <w:rFonts w:asciiTheme="minorHAnsi" w:eastAsia="Times New Roman" w:hAnsiTheme="minorHAnsi" w:cstheme="minorHAnsi"/>
          <w:b/>
          <w:bCs/>
          <w:color w:val="000000"/>
          <w:sz w:val="24"/>
          <w:szCs w:val="24"/>
        </w:rPr>
        <w:t xml:space="preserve"> </w:t>
      </w:r>
    </w:p>
    <w:p w14:paraId="7D959D23" w14:textId="77777777" w:rsidR="006F00A0" w:rsidRPr="006F00A0" w:rsidRDefault="006F00A0" w:rsidP="00DA55F3">
      <w:pPr>
        <w:pStyle w:val="PlainText"/>
        <w:rPr>
          <w:rFonts w:asciiTheme="minorHAnsi" w:eastAsia="Times New Roman" w:hAnsiTheme="minorHAnsi" w:cstheme="minorHAnsi"/>
          <w:b/>
          <w:bCs/>
          <w:color w:val="000000"/>
          <w:sz w:val="24"/>
          <w:szCs w:val="24"/>
        </w:rPr>
      </w:pPr>
    </w:p>
    <w:tbl>
      <w:tblPr>
        <w:tblW w:w="12380" w:type="dxa"/>
        <w:tblCellSpacing w:w="0" w:type="dxa"/>
        <w:shd w:val="clear" w:color="auto" w:fill="FFFFFF"/>
        <w:tblCellMar>
          <w:left w:w="0" w:type="dxa"/>
          <w:right w:w="0" w:type="dxa"/>
        </w:tblCellMar>
        <w:tblLook w:val="04A0" w:firstRow="1" w:lastRow="0" w:firstColumn="1" w:lastColumn="0" w:noHBand="0" w:noVBand="1"/>
      </w:tblPr>
      <w:tblGrid>
        <w:gridCol w:w="1410"/>
        <w:gridCol w:w="10970"/>
      </w:tblGrid>
      <w:tr w:rsidR="007354EF" w:rsidRPr="008A04B3" w14:paraId="4285496F" w14:textId="77777777" w:rsidTr="007354EF">
        <w:trPr>
          <w:tblCellSpacing w:w="0" w:type="dxa"/>
        </w:trPr>
        <w:tc>
          <w:tcPr>
            <w:tcW w:w="0" w:type="auto"/>
            <w:shd w:val="clear" w:color="auto" w:fill="FFFFFF"/>
            <w:vAlign w:val="center"/>
            <w:hideMark/>
          </w:tcPr>
          <w:p w14:paraId="6BD7D8A9" w14:textId="4AF467EE" w:rsidR="007354EF" w:rsidRPr="008A04B3" w:rsidRDefault="007354EF" w:rsidP="007354EF">
            <w:pPr>
              <w:spacing w:after="0" w:line="240" w:lineRule="auto"/>
              <w:rPr>
                <w:rFonts w:eastAsia="Times New Roman" w:cstheme="minorHAnsi"/>
                <w:color w:val="31363A"/>
                <w:sz w:val="24"/>
                <w:szCs w:val="24"/>
              </w:rPr>
            </w:pPr>
          </w:p>
        </w:tc>
        <w:tc>
          <w:tcPr>
            <w:tcW w:w="10970" w:type="dxa"/>
            <w:shd w:val="clear" w:color="auto" w:fill="FFFFFF"/>
            <w:hideMark/>
          </w:tcPr>
          <w:tbl>
            <w:tblPr>
              <w:tblW w:w="10970" w:type="dxa"/>
              <w:tblCellSpacing w:w="0" w:type="dxa"/>
              <w:tblCellMar>
                <w:left w:w="0" w:type="dxa"/>
                <w:right w:w="0" w:type="dxa"/>
              </w:tblCellMar>
              <w:tblLook w:val="04A0" w:firstRow="1" w:lastRow="0" w:firstColumn="1" w:lastColumn="0" w:noHBand="0" w:noVBand="1"/>
            </w:tblPr>
            <w:tblGrid>
              <w:gridCol w:w="10970"/>
            </w:tblGrid>
            <w:tr w:rsidR="007354EF" w:rsidRPr="008A04B3" w14:paraId="53E2E5E7" w14:textId="77777777">
              <w:trPr>
                <w:tblCellSpacing w:w="0" w:type="dxa"/>
              </w:trPr>
              <w:tc>
                <w:tcPr>
                  <w:tcW w:w="0" w:type="auto"/>
                  <w:vAlign w:val="center"/>
                  <w:hideMark/>
                </w:tcPr>
                <w:p w14:paraId="529FB4AB" w14:textId="1CAEE833" w:rsidR="007354EF" w:rsidRPr="008A04B3" w:rsidRDefault="007354EF" w:rsidP="007354EF">
                  <w:pPr>
                    <w:spacing w:after="0" w:line="240" w:lineRule="auto"/>
                    <w:rPr>
                      <w:rFonts w:eastAsia="Times New Roman" w:cstheme="minorHAnsi"/>
                      <w:color w:val="31363A"/>
                      <w:sz w:val="24"/>
                      <w:szCs w:val="24"/>
                    </w:rPr>
                  </w:pPr>
                </w:p>
              </w:tc>
            </w:tr>
          </w:tbl>
          <w:p w14:paraId="429AAA55" w14:textId="77777777" w:rsidR="007354EF" w:rsidRPr="008A04B3" w:rsidRDefault="007354EF" w:rsidP="007354EF">
            <w:pPr>
              <w:spacing w:after="0" w:line="240" w:lineRule="auto"/>
              <w:rPr>
                <w:rFonts w:eastAsia="Times New Roman" w:cstheme="minorHAnsi"/>
                <w:color w:val="31363A"/>
                <w:sz w:val="24"/>
                <w:szCs w:val="24"/>
              </w:rPr>
            </w:pPr>
          </w:p>
        </w:tc>
      </w:tr>
    </w:tbl>
    <w:p w14:paraId="0E6A5443" w14:textId="31FD08CE" w:rsidR="007E5FC0" w:rsidRDefault="007E5FC0" w:rsidP="0020197E">
      <w:pPr>
        <w:pStyle w:val="PlainText"/>
        <w:rPr>
          <w:rFonts w:asciiTheme="minorHAnsi" w:hAnsiTheme="minorHAnsi" w:cstheme="minorHAnsi"/>
          <w:sz w:val="24"/>
          <w:szCs w:val="24"/>
        </w:rPr>
      </w:pPr>
      <w:r>
        <w:rPr>
          <w:rFonts w:asciiTheme="minorHAnsi" w:hAnsiTheme="minorHAnsi" w:cstheme="minorHAnsi"/>
          <w:sz w:val="24"/>
          <w:szCs w:val="24"/>
        </w:rPr>
        <w:t xml:space="preserve">The TCEQ does not put the </w:t>
      </w:r>
      <w:r w:rsidR="00F03E23">
        <w:rPr>
          <w:rFonts w:asciiTheme="minorHAnsi" w:hAnsiTheme="minorHAnsi" w:cstheme="minorHAnsi"/>
          <w:sz w:val="24"/>
          <w:szCs w:val="24"/>
        </w:rPr>
        <w:t>preliminary permit approval</w:t>
      </w:r>
      <w:r>
        <w:rPr>
          <w:rFonts w:asciiTheme="minorHAnsi" w:hAnsiTheme="minorHAnsi" w:cstheme="minorHAnsi"/>
          <w:sz w:val="24"/>
          <w:szCs w:val="24"/>
        </w:rPr>
        <w:t xml:space="preserve"> for the wastewater discharge permits online. You have to go to the Mammen Library in Bulverde to look at them or copy them. </w:t>
      </w:r>
      <w:r w:rsidR="00F039C2">
        <w:rPr>
          <w:rFonts w:asciiTheme="minorHAnsi" w:hAnsiTheme="minorHAnsi" w:cstheme="minorHAnsi"/>
          <w:sz w:val="24"/>
          <w:szCs w:val="24"/>
        </w:rPr>
        <w:t>Apparently the TCEQ rarely conducts spot checks of wastewater plants. And apparently they notify the plant operators that they are coming t</w:t>
      </w:r>
      <w:r w:rsidR="00F6108E">
        <w:rPr>
          <w:rFonts w:asciiTheme="minorHAnsi" w:hAnsiTheme="minorHAnsi" w:cstheme="minorHAnsi"/>
          <w:sz w:val="24"/>
          <w:szCs w:val="24"/>
        </w:rPr>
        <w:t>o inspect. There are no</w:t>
      </w:r>
      <w:r w:rsidR="00F039C2">
        <w:rPr>
          <w:rFonts w:asciiTheme="minorHAnsi" w:hAnsiTheme="minorHAnsi" w:cstheme="minorHAnsi"/>
          <w:sz w:val="24"/>
          <w:szCs w:val="24"/>
        </w:rPr>
        <w:t xml:space="preserve"> random, unannounced spot checks. </w:t>
      </w:r>
    </w:p>
    <w:p w14:paraId="44692095" w14:textId="77777777" w:rsidR="00F039C2" w:rsidRDefault="00F039C2" w:rsidP="0020197E">
      <w:pPr>
        <w:pStyle w:val="PlainText"/>
        <w:rPr>
          <w:rFonts w:asciiTheme="minorHAnsi" w:hAnsiTheme="minorHAnsi" w:cstheme="minorHAnsi"/>
          <w:sz w:val="24"/>
          <w:szCs w:val="24"/>
        </w:rPr>
      </w:pPr>
    </w:p>
    <w:p w14:paraId="632A3DF3" w14:textId="202F4976" w:rsidR="0020197E" w:rsidRPr="008A04B3" w:rsidRDefault="0020197E" w:rsidP="0020197E">
      <w:pPr>
        <w:pStyle w:val="PlainText"/>
        <w:rPr>
          <w:rFonts w:asciiTheme="minorHAnsi" w:hAnsiTheme="minorHAnsi" w:cstheme="minorHAnsi"/>
          <w:sz w:val="24"/>
          <w:szCs w:val="24"/>
        </w:rPr>
      </w:pPr>
      <w:r w:rsidRPr="008A04B3">
        <w:rPr>
          <w:rFonts w:asciiTheme="minorHAnsi" w:hAnsiTheme="minorHAnsi" w:cstheme="minorHAnsi"/>
          <w:sz w:val="24"/>
          <w:szCs w:val="24"/>
        </w:rPr>
        <w:t xml:space="preserve"> I have attached some articles and documents below. </w:t>
      </w:r>
    </w:p>
    <w:p w14:paraId="57BE128C" w14:textId="77777777" w:rsidR="002608AF" w:rsidRDefault="002608AF">
      <w:pPr>
        <w:rPr>
          <w:color w:val="0000FF"/>
          <w:u w:val="single"/>
        </w:rPr>
      </w:pPr>
    </w:p>
    <w:p w14:paraId="31DA5FF9" w14:textId="33AD454E" w:rsidR="002608AF" w:rsidRPr="006C54A5" w:rsidRDefault="006F00A0">
      <w:pPr>
        <w:rPr>
          <w:b/>
          <w:sz w:val="28"/>
          <w:szCs w:val="28"/>
          <w:u w:val="single"/>
        </w:rPr>
      </w:pPr>
      <w:r w:rsidRPr="006C54A5">
        <w:rPr>
          <w:b/>
          <w:sz w:val="28"/>
          <w:szCs w:val="28"/>
          <w:u w:val="single"/>
        </w:rPr>
        <w:t>Effluent Concentrations in the Preliminary Permit</w:t>
      </w:r>
    </w:p>
    <w:p w14:paraId="54DABB9E" w14:textId="77777777" w:rsidR="00774487" w:rsidRDefault="00774487"/>
    <w:p w14:paraId="665C8ED0" w14:textId="08E942A1" w:rsidR="00774487" w:rsidRDefault="00774487">
      <w:r>
        <w:rPr>
          <w:noProof/>
        </w:rPr>
        <w:drawing>
          <wp:inline distT="0" distB="0" distL="0" distR="0" wp14:anchorId="77ADC2A6" wp14:editId="2ADF3786">
            <wp:extent cx="5943600" cy="3181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181985"/>
                    </a:xfrm>
                    <a:prstGeom prst="rect">
                      <a:avLst/>
                    </a:prstGeom>
                  </pic:spPr>
                </pic:pic>
              </a:graphicData>
            </a:graphic>
          </wp:inline>
        </w:drawing>
      </w:r>
    </w:p>
    <w:p w14:paraId="468D9F6B" w14:textId="3465AFA5" w:rsidR="00677848" w:rsidRDefault="00677848">
      <w:r>
        <w:rPr>
          <w:noProof/>
        </w:rPr>
        <w:lastRenderedPageBreak/>
        <w:drawing>
          <wp:inline distT="0" distB="0" distL="0" distR="0" wp14:anchorId="3C100E34" wp14:editId="280A7EF3">
            <wp:extent cx="5943600" cy="32677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67710"/>
                    </a:xfrm>
                    <a:prstGeom prst="rect">
                      <a:avLst/>
                    </a:prstGeom>
                  </pic:spPr>
                </pic:pic>
              </a:graphicData>
            </a:graphic>
          </wp:inline>
        </w:drawing>
      </w:r>
    </w:p>
    <w:p w14:paraId="35B502D9" w14:textId="3F6386CE" w:rsidR="00677848" w:rsidRDefault="00677848">
      <w:r>
        <w:rPr>
          <w:noProof/>
        </w:rPr>
        <w:drawing>
          <wp:inline distT="0" distB="0" distL="0" distR="0" wp14:anchorId="683771D6" wp14:editId="3F9C16EB">
            <wp:extent cx="5943600" cy="32327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32785"/>
                    </a:xfrm>
                    <a:prstGeom prst="rect">
                      <a:avLst/>
                    </a:prstGeom>
                  </pic:spPr>
                </pic:pic>
              </a:graphicData>
            </a:graphic>
          </wp:inline>
        </w:drawing>
      </w:r>
    </w:p>
    <w:p w14:paraId="1906F3DB" w14:textId="3AC5EAC1" w:rsidR="006C54A5" w:rsidRPr="006C54A5" w:rsidRDefault="006C54A5" w:rsidP="006F00A0">
      <w:pPr>
        <w:rPr>
          <w:rStyle w:val="Hyperlink"/>
          <w:rFonts w:cstheme="minorHAnsi"/>
          <w:b/>
          <w:color w:val="auto"/>
          <w:sz w:val="28"/>
          <w:szCs w:val="28"/>
        </w:rPr>
      </w:pPr>
      <w:r w:rsidRPr="006C54A5">
        <w:rPr>
          <w:rStyle w:val="Hyperlink"/>
          <w:rFonts w:cstheme="minorHAnsi"/>
          <w:b/>
          <w:color w:val="auto"/>
          <w:sz w:val="28"/>
          <w:szCs w:val="28"/>
        </w:rPr>
        <w:t>References, Reports and Articles</w:t>
      </w:r>
    </w:p>
    <w:p w14:paraId="33CFBB6D" w14:textId="77777777" w:rsidR="006F00A0" w:rsidRPr="008A04B3" w:rsidRDefault="006F00A0" w:rsidP="006F00A0">
      <w:pPr>
        <w:rPr>
          <w:rStyle w:val="Hyperlink"/>
          <w:rFonts w:cstheme="minorHAnsi"/>
          <w:b/>
          <w:color w:val="auto"/>
          <w:sz w:val="24"/>
          <w:szCs w:val="24"/>
          <w:u w:val="none"/>
        </w:rPr>
      </w:pPr>
      <w:r>
        <w:rPr>
          <w:rStyle w:val="Hyperlink"/>
          <w:rFonts w:cstheme="minorHAnsi"/>
          <w:b/>
          <w:color w:val="auto"/>
          <w:sz w:val="24"/>
          <w:szCs w:val="24"/>
          <w:u w:val="none"/>
        </w:rPr>
        <w:t>Silesia P</w:t>
      </w:r>
      <w:r w:rsidRPr="008A04B3">
        <w:rPr>
          <w:rStyle w:val="Hyperlink"/>
          <w:rFonts w:cstheme="minorHAnsi"/>
          <w:b/>
          <w:color w:val="auto"/>
          <w:sz w:val="24"/>
          <w:szCs w:val="24"/>
          <w:u w:val="none"/>
        </w:rPr>
        <w:t>roperties</w:t>
      </w:r>
      <w:r>
        <w:rPr>
          <w:rStyle w:val="Hyperlink"/>
          <w:rFonts w:cstheme="minorHAnsi"/>
          <w:b/>
          <w:color w:val="auto"/>
          <w:sz w:val="24"/>
          <w:szCs w:val="24"/>
          <w:u w:val="none"/>
        </w:rPr>
        <w:t xml:space="preserve"> and Honey Creek Ranch</w:t>
      </w:r>
    </w:p>
    <w:p w14:paraId="4356100D" w14:textId="77777777" w:rsidR="006F00A0" w:rsidRDefault="006F00A0" w:rsidP="006F00A0">
      <w:pPr>
        <w:rPr>
          <w:rFonts w:cstheme="minorHAnsi"/>
          <w:sz w:val="24"/>
          <w:szCs w:val="24"/>
        </w:rPr>
      </w:pPr>
      <w:r w:rsidRPr="008A04B3">
        <w:rPr>
          <w:rFonts w:cstheme="minorHAnsi"/>
          <w:sz w:val="24"/>
          <w:szCs w:val="24"/>
        </w:rPr>
        <w:fldChar w:fldCharType="begin"/>
      </w:r>
      <w:r w:rsidRPr="008A04B3">
        <w:rPr>
          <w:rFonts w:cstheme="minorHAnsi"/>
          <w:sz w:val="24"/>
          <w:szCs w:val="24"/>
        </w:rPr>
        <w:instrText xml:space="preserve"> HYPERLINK "</w:instrText>
      </w:r>
      <w:ins w:id="1" w:author="Joel Dunnington" w:date="2018-09-05T16:04:00Z">
        <w:r w:rsidRPr="008A04B3">
          <w:rPr>
            <w:rFonts w:cstheme="minorHAnsi"/>
            <w:sz w:val="24"/>
            <w:szCs w:val="24"/>
          </w:rPr>
          <w:instrText>https://therivardreport.com/proposed-sewage-treatment-plant-near-honey-creek-will-recycle-water-consultant-says/</w:instrText>
        </w:r>
      </w:ins>
      <w:r w:rsidRPr="008A04B3">
        <w:rPr>
          <w:rFonts w:cstheme="minorHAnsi"/>
          <w:sz w:val="24"/>
          <w:szCs w:val="24"/>
        </w:rPr>
        <w:instrText xml:space="preserve">" </w:instrText>
      </w:r>
      <w:r w:rsidRPr="008A04B3">
        <w:rPr>
          <w:rFonts w:cstheme="minorHAnsi"/>
          <w:sz w:val="24"/>
          <w:szCs w:val="24"/>
        </w:rPr>
        <w:fldChar w:fldCharType="separate"/>
      </w:r>
      <w:ins w:id="2" w:author="Joel Dunnington" w:date="2018-09-05T16:04:00Z">
        <w:r w:rsidRPr="008A04B3">
          <w:rPr>
            <w:rStyle w:val="Hyperlink"/>
            <w:rFonts w:cstheme="minorHAnsi"/>
            <w:sz w:val="24"/>
            <w:szCs w:val="24"/>
          </w:rPr>
          <w:t>https://therivardreport.com/proposed-sewage-treatment-plant-near-honey-creek-will-recycle-water-consultant-says/</w:t>
        </w:r>
      </w:ins>
      <w:r w:rsidRPr="008A04B3">
        <w:rPr>
          <w:rFonts w:cstheme="minorHAnsi"/>
          <w:sz w:val="24"/>
          <w:szCs w:val="24"/>
        </w:rPr>
        <w:fldChar w:fldCharType="end"/>
      </w:r>
    </w:p>
    <w:p w14:paraId="57B29930" w14:textId="77777777" w:rsidR="006F00A0" w:rsidRPr="00F36C51" w:rsidRDefault="003F1E65" w:rsidP="006F00A0">
      <w:pPr>
        <w:rPr>
          <w:sz w:val="24"/>
          <w:szCs w:val="24"/>
        </w:rPr>
      </w:pPr>
      <w:hyperlink r:id="rId11" w:history="1">
        <w:r w:rsidR="006F00A0" w:rsidRPr="00F36C51">
          <w:rPr>
            <w:color w:val="0000FF"/>
            <w:sz w:val="24"/>
            <w:szCs w:val="24"/>
            <w:u w:val="single"/>
          </w:rPr>
          <w:t>https://tceq.maps.arcgis.com/apps/webappviewer/index.html?id=db5bac44afbc468bbddd360f8168250f&amp;marker=-98.5082%2C29.810156&amp;level=12</w:t>
        </w:r>
      </w:hyperlink>
    </w:p>
    <w:p w14:paraId="79ABB7CD" w14:textId="77777777" w:rsidR="006F00A0" w:rsidRPr="00F36C51" w:rsidRDefault="003F1E65" w:rsidP="006F00A0">
      <w:pPr>
        <w:rPr>
          <w:color w:val="0000FF"/>
          <w:sz w:val="24"/>
          <w:szCs w:val="24"/>
          <w:u w:val="single"/>
        </w:rPr>
      </w:pPr>
      <w:hyperlink r:id="rId12" w:history="1">
        <w:r w:rsidR="006F00A0" w:rsidRPr="00F36C51">
          <w:rPr>
            <w:color w:val="0000FF"/>
            <w:sz w:val="24"/>
            <w:szCs w:val="24"/>
            <w:u w:val="single"/>
          </w:rPr>
          <w:t>https://dochub.com/fqd176/lNnX6X/honey-creek-ranch-color-plan-2-pdf?dt=tHsxMAQCUPu-1ptzz6qp</w:t>
        </w:r>
      </w:hyperlink>
    </w:p>
    <w:p w14:paraId="4BB72CDB" w14:textId="77777777" w:rsidR="006F00A0" w:rsidRPr="00F36C51" w:rsidRDefault="003F1E65" w:rsidP="006F00A0">
      <w:pPr>
        <w:rPr>
          <w:ins w:id="3" w:author="Joel Dunnington" w:date="2018-09-05T16:04:00Z"/>
          <w:rFonts w:cstheme="minorHAnsi"/>
          <w:sz w:val="24"/>
          <w:szCs w:val="24"/>
        </w:rPr>
      </w:pPr>
      <w:hyperlink r:id="rId13" w:history="1">
        <w:r w:rsidR="006F00A0" w:rsidRPr="00F36C51">
          <w:rPr>
            <w:color w:val="0000FF"/>
            <w:sz w:val="24"/>
            <w:szCs w:val="24"/>
            <w:u w:val="single"/>
          </w:rPr>
          <w:t>https://aquiferalliance.org/wp-content/uploads/2019/03/BulverdePermitsRevised2.jpg</w:t>
        </w:r>
      </w:hyperlink>
    </w:p>
    <w:p w14:paraId="4D40B14A" w14:textId="77777777" w:rsidR="006F00A0" w:rsidRDefault="003F1E65" w:rsidP="006F00A0">
      <w:hyperlink r:id="rId14" w:history="1">
        <w:r w:rsidR="006F00A0" w:rsidRPr="00BE512F">
          <w:rPr>
            <w:color w:val="0000FF"/>
            <w:u w:val="single"/>
          </w:rPr>
          <w:t>http://www.bulverdetx.gov/DocumentCenter/View/3449/Phase1B2-Annexation-Area-Map?bidId=</w:t>
        </w:r>
      </w:hyperlink>
    </w:p>
    <w:p w14:paraId="45DE34A8" w14:textId="77777777" w:rsidR="006F00A0" w:rsidRPr="00666DF8" w:rsidRDefault="003F1E65" w:rsidP="006F00A0">
      <w:pPr>
        <w:rPr>
          <w:sz w:val="24"/>
          <w:szCs w:val="24"/>
        </w:rPr>
      </w:pPr>
      <w:hyperlink r:id="rId15" w:history="1">
        <w:r w:rsidR="006F00A0" w:rsidRPr="00666DF8">
          <w:rPr>
            <w:color w:val="0000FF"/>
            <w:sz w:val="24"/>
            <w:szCs w:val="24"/>
            <w:u w:val="single"/>
          </w:rPr>
          <w:t>http://www.bulverdetx.gov/DocumentCenter/View/3495/Background-Information-on-Honey-Creek-MUD-and-the-City-Consent-to-Creation-of-the-District?bidId=</w:t>
        </w:r>
      </w:hyperlink>
    </w:p>
    <w:p w14:paraId="7896E386" w14:textId="77777777" w:rsidR="006F00A0" w:rsidRPr="00666DF8" w:rsidRDefault="003F1E65" w:rsidP="006F00A0">
      <w:pPr>
        <w:rPr>
          <w:color w:val="0000FF"/>
          <w:sz w:val="24"/>
          <w:szCs w:val="24"/>
          <w:u w:val="single"/>
        </w:rPr>
      </w:pPr>
      <w:hyperlink r:id="rId16" w:history="1">
        <w:r w:rsidR="006F00A0" w:rsidRPr="00666DF8">
          <w:rPr>
            <w:color w:val="0000FF"/>
            <w:sz w:val="24"/>
            <w:szCs w:val="24"/>
            <w:u w:val="single"/>
          </w:rPr>
          <w:t>http://www.bulverdetx.gov/DocumentCenter/View/3494/City-Council-Resolution-in-Opposition-to-the-Legislative-Creation-of-Honey-Creek-MUD?bidId=</w:t>
        </w:r>
      </w:hyperlink>
    </w:p>
    <w:p w14:paraId="4FA38B5B" w14:textId="77777777" w:rsidR="006F00A0" w:rsidRPr="00666DF8" w:rsidRDefault="003F1E65" w:rsidP="006F00A0">
      <w:pPr>
        <w:rPr>
          <w:sz w:val="24"/>
          <w:szCs w:val="24"/>
        </w:rPr>
      </w:pPr>
      <w:hyperlink r:id="rId17" w:history="1">
        <w:r w:rsidR="006F00A0" w:rsidRPr="00666DF8">
          <w:rPr>
            <w:color w:val="0000FF"/>
            <w:sz w:val="24"/>
            <w:szCs w:val="24"/>
            <w:u w:val="single"/>
          </w:rPr>
          <w:t>https://dochub.com/fqd176/KoRDkv/2018-honey-creek-application-wq0015688001-reduced-pdf?dt=yC-vZoeN6StqKR9Yiwmx&amp;pg=2</w:t>
        </w:r>
      </w:hyperlink>
    </w:p>
    <w:p w14:paraId="50260FAE" w14:textId="77777777" w:rsidR="006F00A0" w:rsidRPr="008A04B3" w:rsidRDefault="006F00A0" w:rsidP="006F00A0">
      <w:pPr>
        <w:rPr>
          <w:rStyle w:val="Hyperlink"/>
          <w:rFonts w:cstheme="minorHAnsi"/>
          <w:b/>
          <w:color w:val="auto"/>
          <w:sz w:val="24"/>
          <w:szCs w:val="24"/>
          <w:u w:val="none"/>
        </w:rPr>
      </w:pPr>
    </w:p>
    <w:p w14:paraId="5F345615" w14:textId="77777777" w:rsidR="006F00A0" w:rsidRDefault="006F00A0" w:rsidP="006F00A0">
      <w:pPr>
        <w:rPr>
          <w:rStyle w:val="Hyperlink"/>
          <w:rFonts w:cstheme="minorHAnsi"/>
          <w:b/>
          <w:color w:val="auto"/>
          <w:sz w:val="24"/>
          <w:szCs w:val="24"/>
          <w:u w:val="none"/>
        </w:rPr>
      </w:pPr>
      <w:r w:rsidRPr="008A04B3">
        <w:rPr>
          <w:rStyle w:val="Hyperlink"/>
          <w:rFonts w:cstheme="minorHAnsi"/>
          <w:b/>
          <w:color w:val="auto"/>
          <w:sz w:val="24"/>
          <w:szCs w:val="24"/>
          <w:u w:val="none"/>
        </w:rPr>
        <w:t>TCEQ</w:t>
      </w:r>
    </w:p>
    <w:p w14:paraId="75D75598" w14:textId="77777777" w:rsidR="006F00A0" w:rsidRPr="00F36C51" w:rsidRDefault="003F1E65" w:rsidP="006F00A0">
      <w:pPr>
        <w:rPr>
          <w:sz w:val="24"/>
          <w:szCs w:val="24"/>
        </w:rPr>
      </w:pPr>
      <w:hyperlink r:id="rId18" w:history="1">
        <w:r w:rsidR="006F00A0" w:rsidRPr="00F36C51">
          <w:rPr>
            <w:color w:val="0000FF"/>
            <w:sz w:val="24"/>
            <w:szCs w:val="24"/>
            <w:u w:val="single"/>
          </w:rPr>
          <w:t>https://www.tceq.texas.gov/agency/decisions/participation/permitting-participation/public-participation-9-1-2015</w:t>
        </w:r>
      </w:hyperlink>
    </w:p>
    <w:p w14:paraId="60FB8C9F" w14:textId="77777777" w:rsidR="006F00A0" w:rsidRPr="00F36C51" w:rsidRDefault="003F1E65" w:rsidP="006F00A0">
      <w:pPr>
        <w:rPr>
          <w:sz w:val="24"/>
          <w:szCs w:val="24"/>
        </w:rPr>
      </w:pPr>
      <w:hyperlink r:id="rId19" w:history="1">
        <w:r w:rsidR="006F00A0" w:rsidRPr="00F36C51">
          <w:rPr>
            <w:color w:val="0000FF"/>
            <w:sz w:val="24"/>
            <w:szCs w:val="24"/>
            <w:u w:val="single"/>
          </w:rPr>
          <w:t>https://www14.tceq.texas.gov/epic/eCID/</w:t>
        </w:r>
      </w:hyperlink>
    </w:p>
    <w:p w14:paraId="2D4E98E3" w14:textId="77777777" w:rsidR="006F00A0" w:rsidRPr="00F36C51" w:rsidRDefault="003F1E65" w:rsidP="006F00A0">
      <w:pPr>
        <w:rPr>
          <w:color w:val="0000FF"/>
          <w:sz w:val="24"/>
          <w:szCs w:val="24"/>
          <w:u w:val="single"/>
        </w:rPr>
      </w:pPr>
      <w:hyperlink r:id="rId20" w:history="1">
        <w:r w:rsidR="006F00A0" w:rsidRPr="00F36C51">
          <w:rPr>
            <w:color w:val="0000FF"/>
            <w:sz w:val="24"/>
            <w:szCs w:val="24"/>
            <w:u w:val="single"/>
          </w:rPr>
          <w:t>https://nodumpingsewage.org/wp-content/uploads/2018/09/TCEQReviewProcess1.pdf</w:t>
        </w:r>
      </w:hyperlink>
    </w:p>
    <w:p w14:paraId="3B4C103C" w14:textId="77777777" w:rsidR="006F00A0" w:rsidRPr="00F36C51" w:rsidRDefault="003F1E65" w:rsidP="006F00A0">
      <w:pPr>
        <w:rPr>
          <w:sz w:val="24"/>
          <w:szCs w:val="24"/>
        </w:rPr>
      </w:pPr>
      <w:hyperlink r:id="rId21" w:history="1">
        <w:r w:rsidR="006F00A0" w:rsidRPr="00F36C51">
          <w:rPr>
            <w:color w:val="0000FF"/>
            <w:sz w:val="24"/>
            <w:szCs w:val="24"/>
            <w:u w:val="single"/>
          </w:rPr>
          <w:t>https://www14.tceq.texas.gov/epic/eNotice/index.cfm?fuseaction=main.PublicNoticeDescResults&amp;requesttimeout=5000&amp;CHK_ITEM_ID=169434312018200</w:t>
        </w:r>
      </w:hyperlink>
    </w:p>
    <w:p w14:paraId="7017AA7B" w14:textId="77777777" w:rsidR="006F00A0" w:rsidRPr="00F36C51" w:rsidRDefault="003F1E65" w:rsidP="006F00A0">
      <w:pPr>
        <w:rPr>
          <w:sz w:val="24"/>
          <w:szCs w:val="24"/>
        </w:rPr>
      </w:pPr>
      <w:hyperlink r:id="rId22" w:history="1">
        <w:r w:rsidR="006F00A0" w:rsidRPr="00F36C51">
          <w:rPr>
            <w:color w:val="0000FF"/>
            <w:sz w:val="24"/>
            <w:szCs w:val="24"/>
            <w:u w:val="single"/>
          </w:rPr>
          <w:t>https://www.tceq.texas.gov/assets/public/comm_exec/pm-ph/notices/2019/2019-08-20-silesia-properties-lp-WQ0015688001-combined-nori-napd-pm.pdf</w:t>
        </w:r>
      </w:hyperlink>
    </w:p>
    <w:p w14:paraId="56F424F9" w14:textId="77777777" w:rsidR="006F00A0" w:rsidRPr="00F36C51" w:rsidRDefault="003F1E65" w:rsidP="006F00A0">
      <w:pPr>
        <w:rPr>
          <w:sz w:val="24"/>
          <w:szCs w:val="24"/>
        </w:rPr>
      </w:pPr>
      <w:hyperlink r:id="rId23" w:history="1">
        <w:r w:rsidR="006F00A0" w:rsidRPr="00F36C51">
          <w:rPr>
            <w:color w:val="0000FF"/>
            <w:sz w:val="24"/>
            <w:szCs w:val="24"/>
            <w:u w:val="single"/>
          </w:rPr>
          <w:t>https://www.tceq.texas.gov/agency/decisions/participation/permitting-participation/public-participation-9-1-2015</w:t>
        </w:r>
      </w:hyperlink>
    </w:p>
    <w:p w14:paraId="6F3B3AB2" w14:textId="77777777" w:rsidR="006F00A0" w:rsidRPr="00F36C51" w:rsidRDefault="003F1E65" w:rsidP="006F00A0">
      <w:pPr>
        <w:rPr>
          <w:rStyle w:val="Hyperlink"/>
          <w:rFonts w:cstheme="minorHAnsi"/>
          <w:b/>
          <w:color w:val="auto"/>
          <w:sz w:val="24"/>
          <w:szCs w:val="24"/>
          <w:u w:val="none"/>
        </w:rPr>
      </w:pPr>
      <w:hyperlink r:id="rId24" w:history="1">
        <w:r w:rsidR="006F00A0" w:rsidRPr="00F36C51">
          <w:rPr>
            <w:color w:val="0000FF"/>
            <w:sz w:val="24"/>
            <w:szCs w:val="24"/>
            <w:u w:val="single"/>
          </w:rPr>
          <w:t>https://dochub.com/fqd176/KoRDkv/2018-honey-creek-application-wq0015688001-reduced-pdf?pg=4</w:t>
        </w:r>
      </w:hyperlink>
    </w:p>
    <w:p w14:paraId="4E47C17D" w14:textId="77777777" w:rsidR="006F00A0" w:rsidRPr="00F36C51" w:rsidRDefault="003F1E65" w:rsidP="006F00A0">
      <w:pPr>
        <w:rPr>
          <w:sz w:val="24"/>
          <w:szCs w:val="24"/>
        </w:rPr>
      </w:pPr>
      <w:hyperlink r:id="rId25" w:history="1">
        <w:r w:rsidR="006F00A0" w:rsidRPr="00F36C51">
          <w:rPr>
            <w:color w:val="0000FF"/>
            <w:sz w:val="24"/>
            <w:szCs w:val="24"/>
            <w:u w:val="single"/>
          </w:rPr>
          <w:t>https://dochub.com/fqd176/Np3nyD/honey-creek-draft-permit-wq0015688001-pdf?pg=19</w:t>
        </w:r>
      </w:hyperlink>
    </w:p>
    <w:p w14:paraId="31D6B7F2" w14:textId="77777777" w:rsidR="006F00A0" w:rsidRPr="00F36C51" w:rsidRDefault="003F1E65" w:rsidP="006F00A0">
      <w:pPr>
        <w:rPr>
          <w:color w:val="0000FF"/>
          <w:sz w:val="24"/>
          <w:szCs w:val="24"/>
          <w:u w:val="single"/>
        </w:rPr>
      </w:pPr>
      <w:hyperlink r:id="rId26" w:history="1">
        <w:r w:rsidR="006F00A0" w:rsidRPr="00F36C51">
          <w:rPr>
            <w:color w:val="0000FF"/>
            <w:sz w:val="24"/>
            <w:szCs w:val="24"/>
            <w:u w:val="single"/>
          </w:rPr>
          <w:t>https://dochub.com/fqd176/ZD3w4b/18-09-07-tpwd-comm-honey-creek-pdf?pg=3</w:t>
        </w:r>
      </w:hyperlink>
    </w:p>
    <w:p w14:paraId="155B8919" w14:textId="77777777" w:rsidR="006F00A0" w:rsidRPr="00F36C51" w:rsidRDefault="003F1E65" w:rsidP="006F00A0">
      <w:pPr>
        <w:rPr>
          <w:sz w:val="24"/>
          <w:szCs w:val="24"/>
        </w:rPr>
      </w:pPr>
      <w:hyperlink r:id="rId27" w:history="1">
        <w:r w:rsidR="006F00A0" w:rsidRPr="00F36C51">
          <w:rPr>
            <w:color w:val="0000FF"/>
            <w:sz w:val="24"/>
            <w:szCs w:val="24"/>
            <w:u w:val="single"/>
          </w:rPr>
          <w:t>https://aquiferalliance.org/waste-water-discharge/timeline-for-wastewater-permit_geaa/</w:t>
        </w:r>
      </w:hyperlink>
    </w:p>
    <w:p w14:paraId="73A730D0" w14:textId="77777777" w:rsidR="006F00A0" w:rsidRPr="00F36C51" w:rsidRDefault="003F1E65" w:rsidP="006F00A0">
      <w:pPr>
        <w:rPr>
          <w:sz w:val="24"/>
          <w:szCs w:val="24"/>
        </w:rPr>
      </w:pPr>
      <w:hyperlink r:id="rId28" w:history="1">
        <w:r w:rsidR="006F00A0" w:rsidRPr="00F36C51">
          <w:rPr>
            <w:color w:val="0000FF"/>
            <w:sz w:val="24"/>
            <w:szCs w:val="24"/>
            <w:u w:val="single"/>
          </w:rPr>
          <w:t>http://txrules.elaws.us/rule/title30_chapter307_sec.307.5</w:t>
        </w:r>
      </w:hyperlink>
    </w:p>
    <w:p w14:paraId="70088642" w14:textId="77777777" w:rsidR="006F00A0" w:rsidRPr="00F36C51" w:rsidRDefault="003F1E65" w:rsidP="006F00A0">
      <w:pPr>
        <w:rPr>
          <w:rStyle w:val="Hyperlink"/>
          <w:rFonts w:cstheme="minorHAnsi"/>
          <w:b/>
          <w:color w:val="auto"/>
          <w:sz w:val="24"/>
          <w:szCs w:val="24"/>
          <w:u w:val="none"/>
        </w:rPr>
      </w:pPr>
      <w:hyperlink r:id="rId29" w:history="1">
        <w:r w:rsidR="006F00A0" w:rsidRPr="00F36C51">
          <w:rPr>
            <w:color w:val="0000FF"/>
            <w:sz w:val="24"/>
            <w:szCs w:val="24"/>
            <w:u w:val="single"/>
          </w:rPr>
          <w:t>https://www.tceq.texas.gov/assets/public/permitting/waterquality/standards/docs/2011draft-impprocedures.pdf</w:t>
        </w:r>
      </w:hyperlink>
    </w:p>
    <w:p w14:paraId="121384FF" w14:textId="77777777" w:rsidR="006F00A0" w:rsidRDefault="006F00A0" w:rsidP="006F00A0">
      <w:pPr>
        <w:rPr>
          <w:rStyle w:val="Hyperlink"/>
          <w:rFonts w:cstheme="minorHAnsi"/>
          <w:b/>
          <w:color w:val="auto"/>
          <w:sz w:val="24"/>
          <w:szCs w:val="24"/>
          <w:u w:val="none"/>
        </w:rPr>
      </w:pPr>
      <w:r>
        <w:rPr>
          <w:rStyle w:val="Hyperlink"/>
          <w:rFonts w:cstheme="minorHAnsi"/>
          <w:b/>
          <w:color w:val="auto"/>
          <w:sz w:val="24"/>
          <w:szCs w:val="24"/>
          <w:u w:val="none"/>
        </w:rPr>
        <w:t>Comments to TCEQ</w:t>
      </w:r>
    </w:p>
    <w:p w14:paraId="11E1D739" w14:textId="77777777" w:rsidR="006F00A0" w:rsidRPr="00F36C51" w:rsidRDefault="003F1E65" w:rsidP="006F00A0">
      <w:pPr>
        <w:rPr>
          <w:rStyle w:val="Hyperlink"/>
          <w:rFonts w:cstheme="minorHAnsi"/>
          <w:b/>
          <w:color w:val="auto"/>
          <w:sz w:val="24"/>
          <w:szCs w:val="24"/>
          <w:u w:val="none"/>
        </w:rPr>
      </w:pPr>
      <w:hyperlink r:id="rId30" w:history="1">
        <w:r w:rsidR="006F00A0" w:rsidRPr="00F36C51">
          <w:rPr>
            <w:color w:val="0000FF"/>
            <w:sz w:val="24"/>
            <w:szCs w:val="24"/>
            <w:u w:val="single"/>
          </w:rPr>
          <w:t>https://www14.tceq.texas.gov/epic/eComment/</w:t>
        </w:r>
      </w:hyperlink>
    </w:p>
    <w:p w14:paraId="200A5C1B" w14:textId="77777777" w:rsidR="006F00A0" w:rsidRPr="00F36C51" w:rsidRDefault="003F1E65" w:rsidP="006F00A0">
      <w:pPr>
        <w:rPr>
          <w:rFonts w:cstheme="minorHAnsi"/>
          <w:sz w:val="24"/>
          <w:szCs w:val="24"/>
        </w:rPr>
      </w:pPr>
      <w:hyperlink r:id="rId31" w:history="1">
        <w:r w:rsidR="006F00A0" w:rsidRPr="00F36C51">
          <w:rPr>
            <w:color w:val="0000FF"/>
            <w:sz w:val="24"/>
            <w:szCs w:val="24"/>
            <w:u w:val="single"/>
          </w:rPr>
          <w:t>https://aquiferalliance.org/wp-content/uploads/2018/11/Comments-on-Silesia-Properties-TCEQ-wastewater-permit-no.-WQ0015688001-signed-REDUCED-converted.pdf</w:t>
        </w:r>
      </w:hyperlink>
    </w:p>
    <w:p w14:paraId="487C4CB4" w14:textId="77777777" w:rsidR="006F00A0" w:rsidRPr="00F36C51" w:rsidRDefault="003F1E65" w:rsidP="006F00A0">
      <w:pPr>
        <w:rPr>
          <w:sz w:val="24"/>
          <w:szCs w:val="24"/>
        </w:rPr>
      </w:pPr>
      <w:hyperlink r:id="rId32" w:history="1">
        <w:r w:rsidR="006F00A0" w:rsidRPr="00F36C51">
          <w:rPr>
            <w:color w:val="0000FF"/>
            <w:sz w:val="24"/>
            <w:szCs w:val="24"/>
            <w:u w:val="single"/>
          </w:rPr>
          <w:t>https://aquiferalliance.org/wp-content/uploads/2018/11/Honey-Creek.pdf</w:t>
        </w:r>
      </w:hyperlink>
    </w:p>
    <w:p w14:paraId="63976783" w14:textId="77777777" w:rsidR="006F00A0" w:rsidRPr="00F36C51" w:rsidRDefault="003F1E65" w:rsidP="006F00A0">
      <w:pPr>
        <w:rPr>
          <w:sz w:val="24"/>
          <w:szCs w:val="24"/>
        </w:rPr>
      </w:pPr>
      <w:hyperlink r:id="rId33" w:history="1">
        <w:r w:rsidR="006F00A0" w:rsidRPr="00F36C51">
          <w:rPr>
            <w:color w:val="0000FF"/>
            <w:sz w:val="24"/>
            <w:szCs w:val="24"/>
            <w:u w:val="single"/>
          </w:rPr>
          <w:t>https://dochub.com/fqd176/keJWrJ/18-08-13-george-veni-comm-honey-creek-pdf?dt=8exoAptjwQ1dg1VjScpR</w:t>
        </w:r>
      </w:hyperlink>
    </w:p>
    <w:p w14:paraId="426AE96D" w14:textId="77777777" w:rsidR="006F00A0" w:rsidRPr="00F36C51" w:rsidRDefault="003F1E65" w:rsidP="006F00A0">
      <w:pPr>
        <w:rPr>
          <w:sz w:val="24"/>
          <w:szCs w:val="24"/>
        </w:rPr>
      </w:pPr>
      <w:hyperlink r:id="rId34" w:history="1">
        <w:r w:rsidR="006F00A0" w:rsidRPr="00F36C51">
          <w:rPr>
            <w:color w:val="0000FF"/>
            <w:sz w:val="24"/>
            <w:szCs w:val="24"/>
            <w:u w:val="single"/>
          </w:rPr>
          <w:t>https://dochub.com/fqd176/ZD3w4b/18-09-07-tpwd-comm-honey-creek-pdf?pg=3</w:t>
        </w:r>
      </w:hyperlink>
    </w:p>
    <w:p w14:paraId="1A89D676" w14:textId="77777777" w:rsidR="006F00A0" w:rsidRPr="00F36C51" w:rsidRDefault="003F1E65" w:rsidP="006F00A0">
      <w:pPr>
        <w:rPr>
          <w:sz w:val="24"/>
          <w:szCs w:val="24"/>
        </w:rPr>
      </w:pPr>
      <w:hyperlink r:id="rId35" w:history="1">
        <w:r w:rsidR="006F00A0" w:rsidRPr="00F36C51">
          <w:rPr>
            <w:color w:val="0000FF"/>
            <w:sz w:val="24"/>
            <w:szCs w:val="24"/>
            <w:u w:val="single"/>
          </w:rPr>
          <w:t>https://dochub.com/fqd176/ojJZEr/18-09-18-meadows-ctr-a-sansom-comm-honey-creek-pdf?dt=WvBJXRzaGa97VbZFxA_c</w:t>
        </w:r>
      </w:hyperlink>
    </w:p>
    <w:p w14:paraId="34F53ADE" w14:textId="77777777" w:rsidR="006F00A0" w:rsidRDefault="003F1E65" w:rsidP="006F00A0">
      <w:pPr>
        <w:rPr>
          <w:color w:val="0000FF"/>
          <w:sz w:val="24"/>
          <w:szCs w:val="24"/>
          <w:u w:val="single"/>
        </w:rPr>
      </w:pPr>
      <w:hyperlink r:id="rId36" w:history="1">
        <w:r w:rsidR="006F00A0" w:rsidRPr="00F36C51">
          <w:rPr>
            <w:color w:val="0000FF"/>
            <w:sz w:val="24"/>
            <w:szCs w:val="24"/>
            <w:u w:val="single"/>
          </w:rPr>
          <w:t>https://dochub.com/fqd176/Pq3LJJ/19-08-20-sos-comments-on-silesia-properties-honey-creek-draft-permit-with-attachm?pg=4</w:t>
        </w:r>
      </w:hyperlink>
    </w:p>
    <w:p w14:paraId="3EE033DC" w14:textId="77777777" w:rsidR="006F00A0" w:rsidRDefault="006F00A0" w:rsidP="006F00A0">
      <w:pPr>
        <w:rPr>
          <w:rStyle w:val="Hyperlink"/>
          <w:rFonts w:cstheme="minorHAnsi"/>
          <w:b/>
          <w:color w:val="auto"/>
          <w:sz w:val="24"/>
          <w:szCs w:val="24"/>
          <w:u w:val="none"/>
        </w:rPr>
      </w:pPr>
    </w:p>
    <w:p w14:paraId="3A325743" w14:textId="77777777" w:rsidR="006F00A0" w:rsidRPr="008A04B3" w:rsidRDefault="006F00A0" w:rsidP="006F00A0">
      <w:pPr>
        <w:rPr>
          <w:rStyle w:val="Hyperlink"/>
          <w:rFonts w:cstheme="minorHAnsi"/>
          <w:b/>
          <w:color w:val="auto"/>
          <w:sz w:val="24"/>
          <w:szCs w:val="24"/>
          <w:u w:val="none"/>
        </w:rPr>
      </w:pPr>
      <w:r w:rsidRPr="008A04B3">
        <w:rPr>
          <w:rStyle w:val="Hyperlink"/>
          <w:rFonts w:cstheme="minorHAnsi"/>
          <w:b/>
          <w:color w:val="auto"/>
          <w:sz w:val="24"/>
          <w:szCs w:val="24"/>
          <w:u w:val="none"/>
        </w:rPr>
        <w:t>TCEQ Contested Hearings</w:t>
      </w:r>
    </w:p>
    <w:p w14:paraId="384A8519" w14:textId="77777777" w:rsidR="006F00A0" w:rsidRDefault="003F1E65" w:rsidP="006F00A0">
      <w:pPr>
        <w:rPr>
          <w:rStyle w:val="Hyperlink"/>
          <w:rFonts w:cstheme="minorHAnsi"/>
          <w:sz w:val="24"/>
          <w:szCs w:val="24"/>
        </w:rPr>
      </w:pPr>
      <w:hyperlink r:id="rId37" w:history="1">
        <w:r w:rsidR="006F00A0" w:rsidRPr="008A04B3">
          <w:rPr>
            <w:rStyle w:val="Hyperlink"/>
            <w:rFonts w:cstheme="minorHAnsi"/>
            <w:sz w:val="24"/>
            <w:szCs w:val="24"/>
          </w:rPr>
          <w:t>http://www.texascenter.org/publications/TELJ%20Allmon%20CCH%20Article.pdf</w:t>
        </w:r>
      </w:hyperlink>
    </w:p>
    <w:p w14:paraId="1DE0EF2B" w14:textId="77777777" w:rsidR="006F00A0" w:rsidRPr="008A04B3" w:rsidRDefault="003F1E65" w:rsidP="006F00A0">
      <w:pPr>
        <w:rPr>
          <w:rFonts w:cstheme="minorHAnsi"/>
          <w:sz w:val="24"/>
          <w:szCs w:val="24"/>
        </w:rPr>
      </w:pPr>
      <w:hyperlink r:id="rId38" w:history="1">
        <w:r w:rsidR="006F00A0" w:rsidRPr="005850B7">
          <w:rPr>
            <w:color w:val="0000FF"/>
            <w:u w:val="single"/>
          </w:rPr>
          <w:t>https://www.tceq.texas.gov/assets/public/legal/rules/rules/pdflib/55f.pdf</w:t>
        </w:r>
      </w:hyperlink>
    </w:p>
    <w:p w14:paraId="59440B5A" w14:textId="77777777" w:rsidR="006F00A0" w:rsidRPr="008A04B3" w:rsidRDefault="006F00A0" w:rsidP="006F00A0">
      <w:pPr>
        <w:rPr>
          <w:rStyle w:val="Hyperlink"/>
          <w:rFonts w:cstheme="minorHAnsi"/>
          <w:b/>
          <w:color w:val="auto"/>
          <w:sz w:val="24"/>
          <w:szCs w:val="24"/>
          <w:u w:val="none"/>
        </w:rPr>
      </w:pPr>
    </w:p>
    <w:p w14:paraId="22746785" w14:textId="77777777" w:rsidR="006F00A0" w:rsidRDefault="006F00A0" w:rsidP="006F00A0">
      <w:pPr>
        <w:rPr>
          <w:rStyle w:val="Hyperlink"/>
          <w:rFonts w:cstheme="minorHAnsi"/>
          <w:b/>
          <w:color w:val="auto"/>
          <w:sz w:val="24"/>
          <w:szCs w:val="24"/>
          <w:u w:val="none"/>
        </w:rPr>
      </w:pPr>
      <w:r w:rsidRPr="008A04B3">
        <w:rPr>
          <w:rStyle w:val="Hyperlink"/>
          <w:rFonts w:cstheme="minorHAnsi"/>
          <w:b/>
          <w:color w:val="auto"/>
          <w:sz w:val="24"/>
          <w:szCs w:val="24"/>
          <w:u w:val="none"/>
        </w:rPr>
        <w:t>Texas Water Supply Company</w:t>
      </w:r>
    </w:p>
    <w:p w14:paraId="66B41B67" w14:textId="77777777" w:rsidR="006F00A0" w:rsidRPr="005B6E67" w:rsidRDefault="003F1E65" w:rsidP="006F00A0">
      <w:pPr>
        <w:rPr>
          <w:rStyle w:val="Hyperlink"/>
          <w:rFonts w:cstheme="minorHAnsi"/>
          <w:b/>
          <w:color w:val="auto"/>
          <w:sz w:val="24"/>
          <w:szCs w:val="24"/>
          <w:u w:val="none"/>
        </w:rPr>
      </w:pPr>
      <w:hyperlink r:id="rId39" w:history="1">
        <w:r w:rsidR="006F00A0" w:rsidRPr="005B6E67">
          <w:rPr>
            <w:color w:val="0000FF"/>
            <w:sz w:val="24"/>
            <w:szCs w:val="24"/>
            <w:u w:val="single"/>
          </w:rPr>
          <w:t>https://texaswatersupply.com/about.php</w:t>
        </w:r>
      </w:hyperlink>
    </w:p>
    <w:p w14:paraId="268C2034" w14:textId="77777777" w:rsidR="006F00A0" w:rsidRPr="008A04B3" w:rsidRDefault="003F1E65" w:rsidP="006F00A0">
      <w:pPr>
        <w:rPr>
          <w:rFonts w:cstheme="minorHAnsi"/>
          <w:sz w:val="24"/>
          <w:szCs w:val="24"/>
        </w:rPr>
      </w:pPr>
      <w:hyperlink r:id="rId40" w:history="1">
        <w:r w:rsidR="006F00A0" w:rsidRPr="008A04B3">
          <w:rPr>
            <w:rStyle w:val="Hyperlink"/>
            <w:rFonts w:cstheme="minorHAnsi"/>
            <w:sz w:val="24"/>
            <w:szCs w:val="24"/>
          </w:rPr>
          <w:t>https://brightstarcapitalpartners.com/texas-water-supply/</w:t>
        </w:r>
      </w:hyperlink>
    </w:p>
    <w:p w14:paraId="68BC1FF0" w14:textId="77777777" w:rsidR="006F00A0" w:rsidRPr="008A04B3" w:rsidRDefault="003F1E65" w:rsidP="006F00A0">
      <w:pPr>
        <w:rPr>
          <w:rFonts w:cstheme="minorHAnsi"/>
          <w:sz w:val="24"/>
          <w:szCs w:val="24"/>
        </w:rPr>
      </w:pPr>
      <w:hyperlink r:id="rId41" w:history="1">
        <w:r w:rsidR="006F00A0" w:rsidRPr="008A04B3">
          <w:rPr>
            <w:rFonts w:cstheme="minorHAnsi"/>
            <w:color w:val="0000FF"/>
            <w:sz w:val="24"/>
            <w:szCs w:val="24"/>
            <w:u w:val="single"/>
          </w:rPr>
          <w:t>https://www.prnewswire.com/news-releases/brightstar-capital-partners-closes-investment-in-texas-water-supply-company-300533867.html</w:t>
        </w:r>
      </w:hyperlink>
    </w:p>
    <w:p w14:paraId="14222B1C" w14:textId="77777777" w:rsidR="006F00A0" w:rsidRPr="008A04B3" w:rsidRDefault="003F1E65" w:rsidP="006F00A0">
      <w:pPr>
        <w:rPr>
          <w:rStyle w:val="Hyperlink"/>
          <w:rFonts w:cstheme="minorHAnsi"/>
          <w:sz w:val="24"/>
          <w:szCs w:val="24"/>
        </w:rPr>
      </w:pPr>
      <w:hyperlink r:id="rId42" w:history="1">
        <w:r w:rsidR="006F00A0" w:rsidRPr="008A04B3">
          <w:rPr>
            <w:rStyle w:val="Hyperlink"/>
            <w:rFonts w:cstheme="minorHAnsi"/>
            <w:sz w:val="24"/>
            <w:szCs w:val="24"/>
          </w:rPr>
          <w:t>https://docs.wixstatic.com/ugd/4383d6_618f56703d1c47449d58d51caf913bf9.pdf</w:t>
        </w:r>
      </w:hyperlink>
    </w:p>
    <w:p w14:paraId="7DDC7A61" w14:textId="77777777" w:rsidR="006F00A0" w:rsidRDefault="003F1E65" w:rsidP="006F00A0">
      <w:pPr>
        <w:rPr>
          <w:rFonts w:cstheme="minorHAnsi"/>
          <w:color w:val="0000FF"/>
          <w:sz w:val="24"/>
          <w:szCs w:val="24"/>
          <w:u w:val="single"/>
        </w:rPr>
      </w:pPr>
      <w:hyperlink r:id="rId43" w:history="1">
        <w:r w:rsidR="006F00A0" w:rsidRPr="008A04B3">
          <w:rPr>
            <w:rFonts w:cstheme="minorHAnsi"/>
            <w:color w:val="0000FF"/>
            <w:sz w:val="24"/>
            <w:szCs w:val="24"/>
            <w:u w:val="single"/>
          </w:rPr>
          <w:t>https://www.bizjournals.com/sanantonio/news/2017/12/07/sa-water-company-to-quench-development-thirst-with.html</w:t>
        </w:r>
      </w:hyperlink>
    </w:p>
    <w:p w14:paraId="0E4FD7B3" w14:textId="77777777" w:rsidR="006F00A0" w:rsidRPr="00F45046" w:rsidRDefault="003F1E65" w:rsidP="006F00A0">
      <w:pPr>
        <w:pStyle w:val="PlainText"/>
        <w:rPr>
          <w:sz w:val="24"/>
          <w:szCs w:val="24"/>
        </w:rPr>
      </w:pPr>
      <w:hyperlink r:id="rId44" w:history="1">
        <w:r w:rsidR="006F00A0" w:rsidRPr="00F45046">
          <w:rPr>
            <w:rStyle w:val="Hyperlink"/>
            <w:sz w:val="24"/>
            <w:szCs w:val="24"/>
          </w:rPr>
          <w:t>https://www.braungresham.com/2017/12/water-pipeline-in-comal-county/</w:t>
        </w:r>
      </w:hyperlink>
    </w:p>
    <w:p w14:paraId="28129644" w14:textId="77777777" w:rsidR="006F00A0" w:rsidRPr="00F45046" w:rsidRDefault="006F00A0" w:rsidP="006F00A0">
      <w:pPr>
        <w:pStyle w:val="PlainText"/>
        <w:rPr>
          <w:sz w:val="24"/>
          <w:szCs w:val="24"/>
        </w:rPr>
      </w:pPr>
    </w:p>
    <w:p w14:paraId="6C1B76EE" w14:textId="77777777" w:rsidR="006F00A0" w:rsidRPr="00F45046" w:rsidRDefault="003F1E65" w:rsidP="006F00A0">
      <w:pPr>
        <w:rPr>
          <w:rFonts w:cstheme="minorHAnsi"/>
          <w:sz w:val="24"/>
          <w:szCs w:val="24"/>
        </w:rPr>
      </w:pPr>
      <w:hyperlink r:id="rId45" w:history="1">
        <w:r w:rsidR="006F00A0" w:rsidRPr="00F45046">
          <w:rPr>
            <w:color w:val="0000FF"/>
            <w:sz w:val="24"/>
            <w:szCs w:val="24"/>
            <w:u w:val="single"/>
          </w:rPr>
          <w:t>https://www.hillcountryalliance.org/landowners-debate-pipeline/</w:t>
        </w:r>
      </w:hyperlink>
    </w:p>
    <w:p w14:paraId="74AE8C8E" w14:textId="77777777" w:rsidR="006F00A0" w:rsidRPr="008A04B3" w:rsidRDefault="006F00A0" w:rsidP="006F00A0">
      <w:pPr>
        <w:rPr>
          <w:rStyle w:val="Hyperlink"/>
          <w:rFonts w:cstheme="minorHAnsi"/>
          <w:b/>
          <w:color w:val="auto"/>
          <w:sz w:val="24"/>
          <w:szCs w:val="24"/>
          <w:u w:val="none"/>
        </w:rPr>
      </w:pPr>
    </w:p>
    <w:p w14:paraId="67532CC7" w14:textId="77777777" w:rsidR="006F00A0" w:rsidRDefault="006F00A0" w:rsidP="006F00A0">
      <w:pPr>
        <w:rPr>
          <w:rStyle w:val="Hyperlink"/>
          <w:rFonts w:cstheme="minorHAnsi"/>
          <w:b/>
          <w:color w:val="auto"/>
          <w:sz w:val="24"/>
          <w:szCs w:val="24"/>
          <w:u w:val="none"/>
        </w:rPr>
      </w:pPr>
      <w:r>
        <w:rPr>
          <w:rStyle w:val="Hyperlink"/>
          <w:rFonts w:cstheme="minorHAnsi"/>
          <w:b/>
          <w:color w:val="auto"/>
          <w:sz w:val="24"/>
          <w:szCs w:val="24"/>
          <w:u w:val="none"/>
        </w:rPr>
        <w:t>Wastewater Treatment</w:t>
      </w:r>
    </w:p>
    <w:p w14:paraId="35AA5618" w14:textId="191605E6" w:rsidR="00926534" w:rsidRPr="00926534" w:rsidRDefault="003F1E65" w:rsidP="006F00A0">
      <w:pPr>
        <w:rPr>
          <w:color w:val="0000FF"/>
          <w:sz w:val="24"/>
          <w:szCs w:val="24"/>
          <w:u w:val="single"/>
        </w:rPr>
      </w:pPr>
      <w:hyperlink r:id="rId46" w:history="1">
        <w:r w:rsidR="00926534" w:rsidRPr="00926534">
          <w:rPr>
            <w:color w:val="0000FF"/>
            <w:sz w:val="24"/>
            <w:szCs w:val="24"/>
            <w:u w:val="single"/>
          </w:rPr>
          <w:t>https://dochub.com/fqd176/KoRDkv/2018-honey-creek-application-wq0015688001-reduced-pdf?dt=yC-vZoeN6StqKR9Yiwmx&amp;pg=19</w:t>
        </w:r>
      </w:hyperlink>
    </w:p>
    <w:p w14:paraId="7CE9BE9B" w14:textId="77777777" w:rsidR="006F00A0" w:rsidRPr="00726577" w:rsidRDefault="003F1E65" w:rsidP="006F00A0">
      <w:pPr>
        <w:rPr>
          <w:sz w:val="24"/>
          <w:szCs w:val="24"/>
        </w:rPr>
      </w:pPr>
      <w:hyperlink r:id="rId47" w:history="1">
        <w:r w:rsidR="006F00A0" w:rsidRPr="00726577">
          <w:rPr>
            <w:color w:val="0000FF"/>
            <w:sz w:val="24"/>
            <w:szCs w:val="24"/>
            <w:u w:val="single"/>
          </w:rPr>
          <w:t>https://gato-docs.its.txstate.edu/jcr:7cd99555-9be7-43cf-9e41-d522245a4325</w:t>
        </w:r>
      </w:hyperlink>
    </w:p>
    <w:p w14:paraId="2E424B3A" w14:textId="77777777" w:rsidR="006F00A0" w:rsidRPr="00726577" w:rsidRDefault="003F1E65" w:rsidP="006F00A0">
      <w:pPr>
        <w:rPr>
          <w:sz w:val="24"/>
          <w:szCs w:val="24"/>
        </w:rPr>
      </w:pPr>
      <w:hyperlink r:id="rId48" w:history="1">
        <w:r w:rsidR="006F00A0" w:rsidRPr="00726577">
          <w:rPr>
            <w:color w:val="0000FF"/>
            <w:sz w:val="24"/>
            <w:szCs w:val="24"/>
            <w:u w:val="single"/>
          </w:rPr>
          <w:t>https://nodumpingsewage.org/solution/</w:t>
        </w:r>
      </w:hyperlink>
    </w:p>
    <w:p w14:paraId="404CC0EB" w14:textId="77777777" w:rsidR="006F00A0" w:rsidRDefault="003F1E65" w:rsidP="006F00A0">
      <w:pPr>
        <w:rPr>
          <w:sz w:val="24"/>
          <w:szCs w:val="24"/>
        </w:rPr>
      </w:pPr>
      <w:hyperlink r:id="rId49" w:history="1">
        <w:r w:rsidR="006F00A0" w:rsidRPr="00726577">
          <w:rPr>
            <w:color w:val="0000FF"/>
            <w:sz w:val="24"/>
            <w:szCs w:val="24"/>
            <w:u w:val="single"/>
          </w:rPr>
          <w:t>https://nodumpingsewage.org/interview-with-hydrologist-raymond-slade/</w:t>
        </w:r>
      </w:hyperlink>
    </w:p>
    <w:p w14:paraId="5B91D0D6" w14:textId="77777777" w:rsidR="006F00A0" w:rsidRPr="00046E82" w:rsidRDefault="006F00A0" w:rsidP="006F00A0">
      <w:pPr>
        <w:rPr>
          <w:sz w:val="24"/>
          <w:szCs w:val="24"/>
        </w:rPr>
      </w:pPr>
      <w:r>
        <w:rPr>
          <w:sz w:val="24"/>
          <w:szCs w:val="24"/>
        </w:rPr>
        <w:t xml:space="preserve">EPA Compliance History- </w:t>
      </w:r>
      <w:hyperlink r:id="rId50" w:history="1">
        <w:r w:rsidRPr="00046E82">
          <w:rPr>
            <w:color w:val="0000FF"/>
            <w:sz w:val="24"/>
            <w:szCs w:val="24"/>
            <w:u w:val="single"/>
          </w:rPr>
          <w:t>https://echo.epa.gov/</w:t>
        </w:r>
      </w:hyperlink>
    </w:p>
    <w:p w14:paraId="040576F1" w14:textId="77777777" w:rsidR="006F00A0" w:rsidRDefault="006F00A0" w:rsidP="006F00A0">
      <w:pPr>
        <w:rPr>
          <w:sz w:val="24"/>
          <w:szCs w:val="24"/>
        </w:rPr>
      </w:pPr>
      <w:r w:rsidRPr="00046E82">
        <w:rPr>
          <w:sz w:val="24"/>
          <w:szCs w:val="24"/>
        </w:rPr>
        <w:t xml:space="preserve">EPA wastewater violations in the Hill Country- </w:t>
      </w:r>
      <w:hyperlink r:id="rId51" w:history="1">
        <w:r w:rsidRPr="00046E82">
          <w:rPr>
            <w:color w:val="0000FF"/>
            <w:sz w:val="24"/>
            <w:szCs w:val="24"/>
            <w:u w:val="single"/>
          </w:rPr>
          <w:t>https://aquiferalliance.org/wp-content/uploads/2018/10/Slade-permit-violations-HCA-report.pdf</w:t>
        </w:r>
      </w:hyperlink>
    </w:p>
    <w:p w14:paraId="60B09CD1" w14:textId="77777777" w:rsidR="006F00A0" w:rsidRDefault="003F1E65" w:rsidP="006F00A0">
      <w:pPr>
        <w:rPr>
          <w:sz w:val="24"/>
          <w:szCs w:val="24"/>
        </w:rPr>
      </w:pPr>
      <w:hyperlink r:id="rId52" w:history="1">
        <w:r w:rsidR="006F00A0" w:rsidRPr="00046E82">
          <w:rPr>
            <w:color w:val="0000FF"/>
            <w:sz w:val="24"/>
            <w:szCs w:val="24"/>
            <w:u w:val="single"/>
          </w:rPr>
          <w:t>https://www.epa.gov/sites/production/files/2016-09/documents/renewed-call-nutrient-memo-2016.pdf</w:t>
        </w:r>
      </w:hyperlink>
    </w:p>
    <w:p w14:paraId="727CF0A3" w14:textId="77777777" w:rsidR="006F00A0" w:rsidRDefault="003F1E65" w:rsidP="006F00A0">
      <w:pPr>
        <w:rPr>
          <w:sz w:val="24"/>
          <w:szCs w:val="24"/>
        </w:rPr>
      </w:pPr>
      <w:hyperlink r:id="rId53" w:history="1">
        <w:r w:rsidR="006F00A0" w:rsidRPr="00046E82">
          <w:rPr>
            <w:color w:val="0000FF"/>
            <w:sz w:val="24"/>
            <w:szCs w:val="24"/>
            <w:u w:val="single"/>
          </w:rPr>
          <w:t>https://www.epa.gov/sites/production/files/documents/memo_nitrogen_framework.pdf</w:t>
        </w:r>
      </w:hyperlink>
    </w:p>
    <w:p w14:paraId="3E28A0F0" w14:textId="77777777" w:rsidR="006F00A0" w:rsidRPr="00A94C39" w:rsidRDefault="003F1E65" w:rsidP="006F00A0">
      <w:pPr>
        <w:rPr>
          <w:sz w:val="24"/>
          <w:szCs w:val="24"/>
        </w:rPr>
      </w:pPr>
      <w:hyperlink r:id="rId54" w:anchor="overview" w:history="1">
        <w:r w:rsidR="006F00A0" w:rsidRPr="00A94C39">
          <w:rPr>
            <w:color w:val="0000FF"/>
            <w:sz w:val="24"/>
            <w:szCs w:val="24"/>
            <w:u w:val="single"/>
          </w:rPr>
          <w:t>https://www.epa.gov/npdes/about-npdes#overview</w:t>
        </w:r>
      </w:hyperlink>
    </w:p>
    <w:p w14:paraId="37B2FD9E" w14:textId="77777777" w:rsidR="006F00A0" w:rsidRPr="00A94C39" w:rsidRDefault="003F1E65" w:rsidP="006F00A0">
      <w:pPr>
        <w:rPr>
          <w:sz w:val="24"/>
          <w:szCs w:val="24"/>
        </w:rPr>
      </w:pPr>
      <w:hyperlink r:id="rId55" w:history="1">
        <w:r w:rsidR="006F00A0" w:rsidRPr="00A94C39">
          <w:rPr>
            <w:color w:val="0000FF"/>
            <w:sz w:val="24"/>
            <w:szCs w:val="24"/>
            <w:u w:val="single"/>
          </w:rPr>
          <w:t>https://www.epa.gov/sites/production/files/2015-09/documents/primer.pdf</w:t>
        </w:r>
      </w:hyperlink>
    </w:p>
    <w:p w14:paraId="68B8557C" w14:textId="77777777" w:rsidR="006F00A0" w:rsidRDefault="003F1E65" w:rsidP="006F00A0">
      <w:pPr>
        <w:rPr>
          <w:color w:val="0000FF"/>
          <w:sz w:val="24"/>
          <w:szCs w:val="24"/>
          <w:u w:val="single"/>
        </w:rPr>
      </w:pPr>
      <w:hyperlink r:id="rId56" w:history="1">
        <w:r w:rsidR="006F00A0" w:rsidRPr="00A94C39">
          <w:rPr>
            <w:color w:val="0000FF"/>
            <w:sz w:val="24"/>
            <w:szCs w:val="24"/>
            <w:u w:val="single"/>
          </w:rPr>
          <w:t>https://www.epa.gov/cwa-methods</w:t>
        </w:r>
      </w:hyperlink>
    </w:p>
    <w:p w14:paraId="02B47401" w14:textId="77777777" w:rsidR="006F00A0" w:rsidRDefault="003F1E65" w:rsidP="006F00A0">
      <w:pPr>
        <w:rPr>
          <w:color w:val="0000FF"/>
          <w:sz w:val="24"/>
          <w:szCs w:val="24"/>
          <w:u w:val="single"/>
        </w:rPr>
      </w:pPr>
      <w:hyperlink r:id="rId57" w:history="1">
        <w:r w:rsidR="006F00A0" w:rsidRPr="005B6E67">
          <w:rPr>
            <w:color w:val="0000FF"/>
            <w:sz w:val="24"/>
            <w:szCs w:val="24"/>
            <w:u w:val="single"/>
          </w:rPr>
          <w:t>http://www.hillcountryalliance.org/wp-content/uploads/2014/11/General-threats-to-water-quality_updated_version.pdf</w:t>
        </w:r>
      </w:hyperlink>
    </w:p>
    <w:p w14:paraId="5FD30ACD" w14:textId="77777777" w:rsidR="006F00A0" w:rsidRDefault="003F1E65" w:rsidP="006F00A0">
      <w:pPr>
        <w:rPr>
          <w:sz w:val="24"/>
          <w:szCs w:val="24"/>
        </w:rPr>
      </w:pPr>
      <w:hyperlink r:id="rId58" w:history="1">
        <w:r w:rsidR="006F00A0" w:rsidRPr="005E400C">
          <w:rPr>
            <w:color w:val="0000FF"/>
            <w:sz w:val="24"/>
            <w:szCs w:val="24"/>
            <w:u w:val="single"/>
          </w:rPr>
          <w:t>https://nodumpingsewage.org/problem/</w:t>
        </w:r>
      </w:hyperlink>
    </w:p>
    <w:p w14:paraId="3E523C68" w14:textId="77777777" w:rsidR="006F00A0" w:rsidRPr="00295842" w:rsidRDefault="003F1E65" w:rsidP="006F00A0">
      <w:pPr>
        <w:rPr>
          <w:rStyle w:val="Hyperlink"/>
          <w:rFonts w:cstheme="minorHAnsi"/>
          <w:b/>
          <w:color w:val="auto"/>
          <w:sz w:val="24"/>
          <w:szCs w:val="24"/>
          <w:u w:val="none"/>
        </w:rPr>
      </w:pPr>
      <w:hyperlink r:id="rId59" w:history="1">
        <w:r w:rsidR="006F00A0" w:rsidRPr="00295842">
          <w:rPr>
            <w:color w:val="0000FF"/>
            <w:sz w:val="24"/>
            <w:szCs w:val="24"/>
            <w:u w:val="single"/>
          </w:rPr>
          <w:t>https://aquiferalliance.org/wp-content/uploads/2018/10/Slade-permit-violations-HCA-report.pdf</w:t>
        </w:r>
      </w:hyperlink>
    </w:p>
    <w:p w14:paraId="73E43BC4" w14:textId="77777777" w:rsidR="006F00A0" w:rsidRDefault="006F00A0" w:rsidP="006F00A0">
      <w:pPr>
        <w:rPr>
          <w:rStyle w:val="Hyperlink"/>
          <w:rFonts w:cstheme="minorHAnsi"/>
          <w:b/>
          <w:color w:val="auto"/>
          <w:sz w:val="24"/>
          <w:szCs w:val="24"/>
          <w:u w:val="none"/>
        </w:rPr>
      </w:pPr>
      <w:r>
        <w:rPr>
          <w:rStyle w:val="Hyperlink"/>
          <w:rFonts w:cstheme="minorHAnsi"/>
          <w:b/>
          <w:color w:val="auto"/>
          <w:sz w:val="24"/>
          <w:szCs w:val="24"/>
          <w:u w:val="none"/>
        </w:rPr>
        <w:t>Honey Creek State Natural Area</w:t>
      </w:r>
    </w:p>
    <w:p w14:paraId="15D5D42E" w14:textId="77777777" w:rsidR="006F00A0" w:rsidRDefault="003F1E65" w:rsidP="006F00A0">
      <w:hyperlink r:id="rId60" w:history="1">
        <w:r w:rsidR="006F00A0" w:rsidRPr="00B63EFA">
          <w:rPr>
            <w:color w:val="0000FF"/>
            <w:u w:val="single"/>
          </w:rPr>
          <w:t>https://tpwd.texas.gov/state-parks/honey-creek/park_history</w:t>
        </w:r>
      </w:hyperlink>
    </w:p>
    <w:p w14:paraId="4739937F" w14:textId="77777777" w:rsidR="006F00A0" w:rsidRDefault="003F1E65" w:rsidP="006F00A0">
      <w:hyperlink r:id="rId61" w:history="1">
        <w:r w:rsidR="006F00A0" w:rsidRPr="00B63EFA">
          <w:rPr>
            <w:color w:val="0000FF"/>
            <w:u w:val="single"/>
          </w:rPr>
          <w:t>https://texashillcountry.com/honey-creek-state-natural-area/</w:t>
        </w:r>
      </w:hyperlink>
    </w:p>
    <w:p w14:paraId="06DC3E1D" w14:textId="77777777" w:rsidR="006F00A0" w:rsidRDefault="006F00A0" w:rsidP="006F00A0">
      <w:pPr>
        <w:rPr>
          <w:rStyle w:val="Hyperlink"/>
          <w:rFonts w:cstheme="minorHAnsi"/>
          <w:b/>
          <w:color w:val="auto"/>
          <w:sz w:val="24"/>
          <w:szCs w:val="24"/>
          <w:u w:val="none"/>
        </w:rPr>
      </w:pPr>
    </w:p>
    <w:p w14:paraId="4A47A33E" w14:textId="77777777" w:rsidR="006F00A0" w:rsidRPr="008A04B3" w:rsidRDefault="006F00A0" w:rsidP="006F00A0">
      <w:pPr>
        <w:rPr>
          <w:rStyle w:val="Hyperlink"/>
          <w:rFonts w:cstheme="minorHAnsi"/>
          <w:b/>
          <w:color w:val="auto"/>
          <w:sz w:val="24"/>
          <w:szCs w:val="24"/>
          <w:u w:val="none"/>
        </w:rPr>
      </w:pPr>
      <w:r w:rsidRPr="008A04B3">
        <w:rPr>
          <w:rStyle w:val="Hyperlink"/>
          <w:rFonts w:cstheme="minorHAnsi"/>
          <w:b/>
          <w:color w:val="auto"/>
          <w:sz w:val="24"/>
          <w:szCs w:val="24"/>
          <w:u w:val="none"/>
        </w:rPr>
        <w:t>Honey Creek Biology, Geology and Hydrogeology</w:t>
      </w:r>
    </w:p>
    <w:p w14:paraId="394E7104" w14:textId="77777777" w:rsidR="006F00A0" w:rsidRPr="008A04B3" w:rsidRDefault="003F1E65" w:rsidP="006F00A0">
      <w:pPr>
        <w:rPr>
          <w:rStyle w:val="Hyperlink"/>
          <w:rFonts w:cstheme="minorHAnsi"/>
          <w:color w:val="auto"/>
          <w:sz w:val="24"/>
          <w:szCs w:val="24"/>
          <w:u w:val="none"/>
        </w:rPr>
      </w:pPr>
      <w:hyperlink r:id="rId62" w:history="1">
        <w:r w:rsidR="006F00A0" w:rsidRPr="008A04B3">
          <w:rPr>
            <w:rStyle w:val="Hyperlink"/>
            <w:rFonts w:cstheme="minorHAnsi"/>
            <w:sz w:val="24"/>
            <w:szCs w:val="24"/>
          </w:rPr>
          <w:t>https://www.mysanantonio.com/news/local/article/Honey-Creek-Cave-5744500.php</w:t>
        </w:r>
      </w:hyperlink>
    </w:p>
    <w:p w14:paraId="11528B16" w14:textId="77777777" w:rsidR="006F00A0" w:rsidRPr="008A04B3" w:rsidRDefault="003F1E65" w:rsidP="006F00A0">
      <w:pPr>
        <w:rPr>
          <w:rStyle w:val="Hyperlink"/>
          <w:rFonts w:cstheme="minorHAnsi"/>
          <w:sz w:val="24"/>
          <w:szCs w:val="24"/>
        </w:rPr>
      </w:pPr>
      <w:hyperlink r:id="rId63" w:history="1">
        <w:r w:rsidR="006F00A0" w:rsidRPr="008A04B3">
          <w:rPr>
            <w:rStyle w:val="Hyperlink"/>
            <w:rFonts w:cstheme="minorHAnsi"/>
            <w:sz w:val="24"/>
            <w:szCs w:val="24"/>
          </w:rPr>
          <w:t>https://therivardreport.com/honey-creek-a-pristine-hill-country-stream-could-soon-see-treated-sewage/</w:t>
        </w:r>
      </w:hyperlink>
    </w:p>
    <w:p w14:paraId="26AE7C4C" w14:textId="77777777" w:rsidR="006F00A0" w:rsidRDefault="003F1E65" w:rsidP="006F00A0">
      <w:pPr>
        <w:rPr>
          <w:color w:val="0000FF"/>
          <w:sz w:val="24"/>
          <w:szCs w:val="24"/>
          <w:u w:val="single"/>
        </w:rPr>
      </w:pPr>
      <w:hyperlink r:id="rId64" w:history="1">
        <w:r w:rsidR="006F00A0" w:rsidRPr="00774487">
          <w:rPr>
            <w:color w:val="0000FF"/>
            <w:sz w:val="24"/>
            <w:szCs w:val="24"/>
            <w:u w:val="single"/>
          </w:rPr>
          <w:t>https://aquiferalliance.org/wp-content/uploads/2018/11/Geology-and-Hydrostratigraphy-of-Guadalupe-RIver-and-Honey-Creek-1.pdf</w:t>
        </w:r>
      </w:hyperlink>
    </w:p>
    <w:p w14:paraId="0EE33705" w14:textId="77777777" w:rsidR="006F00A0" w:rsidRPr="00AB0A83" w:rsidRDefault="003F1E65" w:rsidP="006F00A0">
      <w:pPr>
        <w:rPr>
          <w:rStyle w:val="Hyperlink"/>
          <w:rFonts w:cstheme="minorHAnsi"/>
          <w:sz w:val="24"/>
          <w:szCs w:val="24"/>
        </w:rPr>
      </w:pPr>
      <w:hyperlink r:id="rId65" w:history="1">
        <w:r w:rsidR="006F00A0" w:rsidRPr="00AB0A83">
          <w:rPr>
            <w:color w:val="0000FF"/>
            <w:sz w:val="24"/>
            <w:szCs w:val="24"/>
            <w:u w:val="single"/>
          </w:rPr>
          <w:t>https://aquiferalliance.org/wp-content/uploads/2018/11/SAWS-TAMU-AnnRpt-2003-2.pdf</w:t>
        </w:r>
      </w:hyperlink>
    </w:p>
    <w:p w14:paraId="3DC27244" w14:textId="77777777" w:rsidR="006F00A0" w:rsidRPr="00774487" w:rsidRDefault="003F1E65" w:rsidP="006F00A0">
      <w:pPr>
        <w:rPr>
          <w:sz w:val="24"/>
          <w:szCs w:val="24"/>
        </w:rPr>
      </w:pPr>
      <w:hyperlink r:id="rId66" w:history="1">
        <w:r w:rsidR="006F00A0" w:rsidRPr="00774487">
          <w:rPr>
            <w:color w:val="0000FF"/>
            <w:sz w:val="24"/>
            <w:szCs w:val="24"/>
            <w:u w:val="single"/>
          </w:rPr>
          <w:t>https://pubs.er.usgs.gov/publication/sim3303</w:t>
        </w:r>
      </w:hyperlink>
    </w:p>
    <w:p w14:paraId="67A65E10" w14:textId="77777777" w:rsidR="006F00A0" w:rsidRPr="00774487" w:rsidRDefault="003F1E65" w:rsidP="006F00A0">
      <w:pPr>
        <w:rPr>
          <w:sz w:val="24"/>
          <w:szCs w:val="24"/>
        </w:rPr>
      </w:pPr>
      <w:hyperlink r:id="rId67" w:history="1">
        <w:r w:rsidR="006F00A0" w:rsidRPr="00774487">
          <w:rPr>
            <w:color w:val="0000FF"/>
            <w:sz w:val="24"/>
            <w:szCs w:val="24"/>
            <w:u w:val="single"/>
          </w:rPr>
          <w:t>https://pubs.usgs.gov/sim/3303/pdf/sim3303_pamphlet.pdf</w:t>
        </w:r>
      </w:hyperlink>
    </w:p>
    <w:p w14:paraId="747370F6" w14:textId="77777777" w:rsidR="006F00A0" w:rsidRPr="00774487" w:rsidRDefault="003F1E65" w:rsidP="006F00A0">
      <w:pPr>
        <w:rPr>
          <w:color w:val="0000FF"/>
          <w:sz w:val="24"/>
          <w:szCs w:val="24"/>
          <w:u w:val="single"/>
        </w:rPr>
      </w:pPr>
      <w:hyperlink r:id="rId68" w:history="1">
        <w:r w:rsidR="006F00A0" w:rsidRPr="00774487">
          <w:rPr>
            <w:color w:val="0000FF"/>
            <w:sz w:val="24"/>
            <w:szCs w:val="24"/>
            <w:u w:val="single"/>
          </w:rPr>
          <w:t>https://pubs.usgs.gov/sim/3303/pdf/sim3303_map.pdf</w:t>
        </w:r>
      </w:hyperlink>
    </w:p>
    <w:p w14:paraId="0BC195D1" w14:textId="77777777" w:rsidR="006F00A0" w:rsidRPr="00774487" w:rsidRDefault="003F1E65" w:rsidP="006F00A0">
      <w:pPr>
        <w:rPr>
          <w:color w:val="0000FF"/>
          <w:sz w:val="24"/>
          <w:szCs w:val="24"/>
          <w:u w:val="single"/>
        </w:rPr>
      </w:pPr>
      <w:hyperlink r:id="rId69" w:history="1">
        <w:r w:rsidR="006F00A0" w:rsidRPr="00774487">
          <w:rPr>
            <w:color w:val="0000FF"/>
            <w:sz w:val="24"/>
            <w:szCs w:val="24"/>
            <w:u w:val="single"/>
          </w:rPr>
          <w:t>https://www.tcmacaves.org/</w:t>
        </w:r>
      </w:hyperlink>
    </w:p>
    <w:p w14:paraId="1C9D1D90" w14:textId="77777777" w:rsidR="006F00A0" w:rsidRDefault="003F1E65" w:rsidP="006F00A0">
      <w:pPr>
        <w:rPr>
          <w:sz w:val="24"/>
          <w:szCs w:val="24"/>
        </w:rPr>
      </w:pPr>
      <w:hyperlink r:id="rId70" w:history="1">
        <w:r w:rsidR="006F00A0" w:rsidRPr="00774487">
          <w:rPr>
            <w:color w:val="0000FF"/>
            <w:sz w:val="24"/>
            <w:szCs w:val="24"/>
            <w:u w:val="single"/>
          </w:rPr>
          <w:t>https://therivardreport.com/hill-country-caves-reveal-secrets-to-the-biology-of-cave-dwelling-animals/</w:t>
        </w:r>
      </w:hyperlink>
    </w:p>
    <w:p w14:paraId="5283DE59" w14:textId="77777777" w:rsidR="006F00A0" w:rsidRPr="00491962" w:rsidRDefault="003F1E65" w:rsidP="006F00A0">
      <w:pPr>
        <w:rPr>
          <w:color w:val="0000FF"/>
          <w:sz w:val="24"/>
          <w:szCs w:val="24"/>
          <w:u w:val="single"/>
        </w:rPr>
      </w:pPr>
      <w:hyperlink r:id="rId71" w:history="1">
        <w:r w:rsidR="006F00A0" w:rsidRPr="00491962">
          <w:rPr>
            <w:color w:val="0000FF"/>
            <w:sz w:val="24"/>
            <w:szCs w:val="24"/>
            <w:u w:val="single"/>
          </w:rPr>
          <w:t>https://dochub.com/fqd176/keJWrJ/18-08-13-george-veni-comm-honey-creek-pdf?dt=8exoAptjwQ1dg1VjScpR</w:t>
        </w:r>
      </w:hyperlink>
    </w:p>
    <w:p w14:paraId="27F5EFA6" w14:textId="77777777" w:rsidR="006F00A0" w:rsidRPr="00491962" w:rsidRDefault="003F1E65" w:rsidP="006F00A0">
      <w:pPr>
        <w:rPr>
          <w:sz w:val="24"/>
          <w:szCs w:val="24"/>
        </w:rPr>
      </w:pPr>
      <w:hyperlink r:id="rId72" w:history="1">
        <w:r w:rsidR="006F00A0" w:rsidRPr="00491962">
          <w:rPr>
            <w:color w:val="0000FF"/>
            <w:sz w:val="24"/>
            <w:szCs w:val="24"/>
            <w:u w:val="single"/>
          </w:rPr>
          <w:t>http://agrilifecdn.tamu.edu/aquaticecology/files/2012/07/Biol-Indicator-Nutrient-Enrichment-20091.pdf</w:t>
        </w:r>
      </w:hyperlink>
    </w:p>
    <w:p w14:paraId="20F77BB0" w14:textId="77777777" w:rsidR="006F00A0" w:rsidRPr="00491962" w:rsidRDefault="003F1E65" w:rsidP="006F00A0">
      <w:pPr>
        <w:rPr>
          <w:sz w:val="24"/>
          <w:szCs w:val="24"/>
        </w:rPr>
      </w:pPr>
      <w:hyperlink r:id="rId73" w:history="1">
        <w:r w:rsidR="006F00A0" w:rsidRPr="00491962">
          <w:rPr>
            <w:color w:val="0000FF"/>
            <w:sz w:val="24"/>
            <w:szCs w:val="24"/>
            <w:u w:val="single"/>
          </w:rPr>
          <w:t>https://onlinelibrary.wiley.com/doi/pdf/10.1111/fwb.12320</w:t>
        </w:r>
      </w:hyperlink>
    </w:p>
    <w:p w14:paraId="5150D43F" w14:textId="77777777" w:rsidR="006F00A0" w:rsidRDefault="003F1E65" w:rsidP="006F00A0">
      <w:pPr>
        <w:rPr>
          <w:sz w:val="24"/>
          <w:szCs w:val="24"/>
        </w:rPr>
      </w:pPr>
      <w:hyperlink r:id="rId74" w:history="1">
        <w:r w:rsidR="006F00A0" w:rsidRPr="00491962">
          <w:rPr>
            <w:color w:val="0000FF"/>
            <w:sz w:val="24"/>
            <w:szCs w:val="24"/>
            <w:u w:val="single"/>
          </w:rPr>
          <w:t>https://besjournals.onlinelibrary.wiley.com/doi/pdf/10.1111/1365-2664.13150</w:t>
        </w:r>
      </w:hyperlink>
    </w:p>
    <w:p w14:paraId="24EB4F67" w14:textId="77777777" w:rsidR="006F00A0" w:rsidRPr="00A94C39" w:rsidRDefault="003F1E65" w:rsidP="006F00A0">
      <w:pPr>
        <w:rPr>
          <w:sz w:val="24"/>
          <w:szCs w:val="24"/>
        </w:rPr>
      </w:pPr>
      <w:hyperlink r:id="rId75" w:history="1">
        <w:r w:rsidR="006F00A0" w:rsidRPr="00A94C39">
          <w:rPr>
            <w:color w:val="0000FF"/>
            <w:sz w:val="24"/>
            <w:szCs w:val="24"/>
            <w:u w:val="single"/>
          </w:rPr>
          <w:t>https://www.epa.gov/nutrient-policy-data/ecoregional-nutrient-criteria-rivers-and-streams</w:t>
        </w:r>
      </w:hyperlink>
    </w:p>
    <w:p w14:paraId="0BEABCDB" w14:textId="7251E613" w:rsidR="002608AF" w:rsidRDefault="003F1E65" w:rsidP="006F00A0">
      <w:pPr>
        <w:rPr>
          <w:color w:val="0000FF"/>
          <w:sz w:val="24"/>
          <w:szCs w:val="24"/>
          <w:u w:val="single"/>
        </w:rPr>
      </w:pPr>
      <w:hyperlink r:id="rId76" w:history="1">
        <w:r w:rsidR="006F00A0" w:rsidRPr="00A94C39">
          <w:rPr>
            <w:color w:val="0000FF"/>
            <w:sz w:val="24"/>
            <w:szCs w:val="24"/>
            <w:u w:val="single"/>
          </w:rPr>
          <w:t>http://tiaer.tarleton.edu/pdf/TR0107.pdf</w:t>
        </w:r>
      </w:hyperlink>
    </w:p>
    <w:p w14:paraId="7CBE6469" w14:textId="74893C47" w:rsidR="00867F75" w:rsidRPr="00867F75" w:rsidRDefault="003F1E65" w:rsidP="006F00A0">
      <w:pPr>
        <w:rPr>
          <w:sz w:val="24"/>
          <w:szCs w:val="24"/>
        </w:rPr>
      </w:pPr>
      <w:hyperlink r:id="rId77" w:history="1">
        <w:r w:rsidR="00867F75" w:rsidRPr="00867F75">
          <w:rPr>
            <w:color w:val="0000FF"/>
            <w:sz w:val="24"/>
            <w:szCs w:val="24"/>
            <w:u w:val="single"/>
          </w:rPr>
          <w:t>https://aquiferalliance.org/Library/GEAAPublications/GlenroseEdwardsWastewaterReport20111103.pdf</w:t>
        </w:r>
      </w:hyperlink>
    </w:p>
    <w:sectPr w:rsidR="00867F75" w:rsidRPr="00867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el Dunnington">
    <w15:presenceInfo w15:providerId="Windows Live" w15:userId="162c89c514f1a8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5F3"/>
    <w:rsid w:val="00046E82"/>
    <w:rsid w:val="00061B6D"/>
    <w:rsid w:val="00113DE4"/>
    <w:rsid w:val="00150DA8"/>
    <w:rsid w:val="001662A0"/>
    <w:rsid w:val="00186653"/>
    <w:rsid w:val="001A29F1"/>
    <w:rsid w:val="001A6307"/>
    <w:rsid w:val="0020197E"/>
    <w:rsid w:val="0021375D"/>
    <w:rsid w:val="00216F9C"/>
    <w:rsid w:val="0023147C"/>
    <w:rsid w:val="002372AE"/>
    <w:rsid w:val="002400B4"/>
    <w:rsid w:val="00251E69"/>
    <w:rsid w:val="002608AF"/>
    <w:rsid w:val="00295842"/>
    <w:rsid w:val="002D0FA4"/>
    <w:rsid w:val="002E0D62"/>
    <w:rsid w:val="003358AC"/>
    <w:rsid w:val="0034685B"/>
    <w:rsid w:val="00385376"/>
    <w:rsid w:val="003E34DB"/>
    <w:rsid w:val="003F1E65"/>
    <w:rsid w:val="003F619E"/>
    <w:rsid w:val="00412147"/>
    <w:rsid w:val="00431AE0"/>
    <w:rsid w:val="00464D9B"/>
    <w:rsid w:val="00487193"/>
    <w:rsid w:val="00491962"/>
    <w:rsid w:val="005103A2"/>
    <w:rsid w:val="00534BFF"/>
    <w:rsid w:val="0057125E"/>
    <w:rsid w:val="005850B7"/>
    <w:rsid w:val="005B6E67"/>
    <w:rsid w:val="005D532F"/>
    <w:rsid w:val="005E400C"/>
    <w:rsid w:val="00633249"/>
    <w:rsid w:val="00633BE5"/>
    <w:rsid w:val="0064776B"/>
    <w:rsid w:val="00666DF8"/>
    <w:rsid w:val="00677848"/>
    <w:rsid w:val="006818C9"/>
    <w:rsid w:val="006C54A5"/>
    <w:rsid w:val="006F00A0"/>
    <w:rsid w:val="00726577"/>
    <w:rsid w:val="00726C33"/>
    <w:rsid w:val="007354EF"/>
    <w:rsid w:val="00746792"/>
    <w:rsid w:val="00774487"/>
    <w:rsid w:val="007821D9"/>
    <w:rsid w:val="007857D4"/>
    <w:rsid w:val="007A02FF"/>
    <w:rsid w:val="007A4D81"/>
    <w:rsid w:val="007C0BAE"/>
    <w:rsid w:val="007D7FC7"/>
    <w:rsid w:val="007E5FC0"/>
    <w:rsid w:val="00805A21"/>
    <w:rsid w:val="008201CA"/>
    <w:rsid w:val="0084688C"/>
    <w:rsid w:val="00860F71"/>
    <w:rsid w:val="00867F75"/>
    <w:rsid w:val="00882353"/>
    <w:rsid w:val="008A04B3"/>
    <w:rsid w:val="008C1B0F"/>
    <w:rsid w:val="00926534"/>
    <w:rsid w:val="00926865"/>
    <w:rsid w:val="00964F38"/>
    <w:rsid w:val="009A30AA"/>
    <w:rsid w:val="00A038E1"/>
    <w:rsid w:val="00A423FA"/>
    <w:rsid w:val="00A65350"/>
    <w:rsid w:val="00A94C39"/>
    <w:rsid w:val="00AA30BE"/>
    <w:rsid w:val="00AB0A83"/>
    <w:rsid w:val="00B03D0B"/>
    <w:rsid w:val="00B30CC9"/>
    <w:rsid w:val="00B4228A"/>
    <w:rsid w:val="00B63EFA"/>
    <w:rsid w:val="00B855A6"/>
    <w:rsid w:val="00BA5382"/>
    <w:rsid w:val="00BC7921"/>
    <w:rsid w:val="00BD17A6"/>
    <w:rsid w:val="00BE512F"/>
    <w:rsid w:val="00C4348C"/>
    <w:rsid w:val="00C63CC7"/>
    <w:rsid w:val="00C820CF"/>
    <w:rsid w:val="00CA0ABA"/>
    <w:rsid w:val="00CA71C0"/>
    <w:rsid w:val="00CB716C"/>
    <w:rsid w:val="00CC4CCE"/>
    <w:rsid w:val="00D17231"/>
    <w:rsid w:val="00D215E2"/>
    <w:rsid w:val="00D6335D"/>
    <w:rsid w:val="00DA55F3"/>
    <w:rsid w:val="00DE2A8C"/>
    <w:rsid w:val="00E1720F"/>
    <w:rsid w:val="00E36825"/>
    <w:rsid w:val="00E455D2"/>
    <w:rsid w:val="00E555F9"/>
    <w:rsid w:val="00E9171D"/>
    <w:rsid w:val="00EA1AF8"/>
    <w:rsid w:val="00EB67C0"/>
    <w:rsid w:val="00EC0BBD"/>
    <w:rsid w:val="00EC7EA2"/>
    <w:rsid w:val="00F039C2"/>
    <w:rsid w:val="00F03E23"/>
    <w:rsid w:val="00F1703D"/>
    <w:rsid w:val="00F36C51"/>
    <w:rsid w:val="00F45046"/>
    <w:rsid w:val="00F6108E"/>
    <w:rsid w:val="00F63067"/>
    <w:rsid w:val="00F73E83"/>
    <w:rsid w:val="00F81DBE"/>
    <w:rsid w:val="00F91A63"/>
    <w:rsid w:val="00F91F46"/>
    <w:rsid w:val="00FA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99B2"/>
  <w15:chartTrackingRefBased/>
  <w15:docId w15:val="{B473A29D-EE52-443D-8615-2300BE1D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A55F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A55F3"/>
    <w:rPr>
      <w:rFonts w:ascii="Calibri" w:hAnsi="Calibri"/>
      <w:szCs w:val="21"/>
    </w:rPr>
  </w:style>
  <w:style w:type="character" w:styleId="Hyperlink">
    <w:name w:val="Hyperlink"/>
    <w:basedOn w:val="DefaultParagraphFont"/>
    <w:uiPriority w:val="99"/>
    <w:unhideWhenUsed/>
    <w:rsid w:val="0023147C"/>
    <w:rPr>
      <w:color w:val="0563C1" w:themeColor="hyperlink"/>
      <w:u w:val="single"/>
    </w:rPr>
  </w:style>
  <w:style w:type="character" w:styleId="FollowedHyperlink">
    <w:name w:val="FollowedHyperlink"/>
    <w:basedOn w:val="DefaultParagraphFont"/>
    <w:uiPriority w:val="99"/>
    <w:semiHidden/>
    <w:unhideWhenUsed/>
    <w:rsid w:val="00DE2A8C"/>
    <w:rPr>
      <w:color w:val="954F72" w:themeColor="followedHyperlink"/>
      <w:u w:val="single"/>
    </w:rPr>
  </w:style>
  <w:style w:type="character" w:styleId="CommentReference">
    <w:name w:val="annotation reference"/>
    <w:basedOn w:val="DefaultParagraphFont"/>
    <w:uiPriority w:val="99"/>
    <w:semiHidden/>
    <w:unhideWhenUsed/>
    <w:rsid w:val="00BC7921"/>
    <w:rPr>
      <w:sz w:val="16"/>
      <w:szCs w:val="16"/>
    </w:rPr>
  </w:style>
  <w:style w:type="paragraph" w:styleId="CommentText">
    <w:name w:val="annotation text"/>
    <w:basedOn w:val="Normal"/>
    <w:link w:val="CommentTextChar"/>
    <w:uiPriority w:val="99"/>
    <w:semiHidden/>
    <w:unhideWhenUsed/>
    <w:rsid w:val="00BC7921"/>
    <w:pPr>
      <w:spacing w:line="240" w:lineRule="auto"/>
    </w:pPr>
    <w:rPr>
      <w:sz w:val="20"/>
      <w:szCs w:val="20"/>
    </w:rPr>
  </w:style>
  <w:style w:type="character" w:customStyle="1" w:styleId="CommentTextChar">
    <w:name w:val="Comment Text Char"/>
    <w:basedOn w:val="DefaultParagraphFont"/>
    <w:link w:val="CommentText"/>
    <w:uiPriority w:val="99"/>
    <w:semiHidden/>
    <w:rsid w:val="00BC7921"/>
    <w:rPr>
      <w:sz w:val="20"/>
      <w:szCs w:val="20"/>
    </w:rPr>
  </w:style>
  <w:style w:type="paragraph" w:styleId="CommentSubject">
    <w:name w:val="annotation subject"/>
    <w:basedOn w:val="CommentText"/>
    <w:next w:val="CommentText"/>
    <w:link w:val="CommentSubjectChar"/>
    <w:uiPriority w:val="99"/>
    <w:semiHidden/>
    <w:unhideWhenUsed/>
    <w:rsid w:val="00BC7921"/>
    <w:rPr>
      <w:b/>
      <w:bCs/>
    </w:rPr>
  </w:style>
  <w:style w:type="character" w:customStyle="1" w:styleId="CommentSubjectChar">
    <w:name w:val="Comment Subject Char"/>
    <w:basedOn w:val="CommentTextChar"/>
    <w:link w:val="CommentSubject"/>
    <w:uiPriority w:val="99"/>
    <w:semiHidden/>
    <w:rsid w:val="00BC7921"/>
    <w:rPr>
      <w:b/>
      <w:bCs/>
      <w:sz w:val="20"/>
      <w:szCs w:val="20"/>
    </w:rPr>
  </w:style>
  <w:style w:type="paragraph" w:styleId="BalloonText">
    <w:name w:val="Balloon Text"/>
    <w:basedOn w:val="Normal"/>
    <w:link w:val="BalloonTextChar"/>
    <w:uiPriority w:val="99"/>
    <w:semiHidden/>
    <w:unhideWhenUsed/>
    <w:rsid w:val="00BC7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921"/>
    <w:rPr>
      <w:rFonts w:ascii="Segoe UI" w:hAnsi="Segoe UI" w:cs="Segoe UI"/>
      <w:sz w:val="18"/>
      <w:szCs w:val="18"/>
    </w:rPr>
  </w:style>
  <w:style w:type="paragraph" w:styleId="Revision">
    <w:name w:val="Revision"/>
    <w:hidden/>
    <w:uiPriority w:val="99"/>
    <w:semiHidden/>
    <w:rsid w:val="00867F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05998">
      <w:bodyDiv w:val="1"/>
      <w:marLeft w:val="0"/>
      <w:marRight w:val="0"/>
      <w:marTop w:val="0"/>
      <w:marBottom w:val="0"/>
      <w:divBdr>
        <w:top w:val="none" w:sz="0" w:space="0" w:color="auto"/>
        <w:left w:val="none" w:sz="0" w:space="0" w:color="auto"/>
        <w:bottom w:val="none" w:sz="0" w:space="0" w:color="auto"/>
        <w:right w:val="none" w:sz="0" w:space="0" w:color="auto"/>
      </w:divBdr>
    </w:div>
    <w:div w:id="443237137">
      <w:bodyDiv w:val="1"/>
      <w:marLeft w:val="0"/>
      <w:marRight w:val="0"/>
      <w:marTop w:val="0"/>
      <w:marBottom w:val="0"/>
      <w:divBdr>
        <w:top w:val="none" w:sz="0" w:space="0" w:color="auto"/>
        <w:left w:val="none" w:sz="0" w:space="0" w:color="auto"/>
        <w:bottom w:val="none" w:sz="0" w:space="0" w:color="auto"/>
        <w:right w:val="none" w:sz="0" w:space="0" w:color="auto"/>
      </w:divBdr>
    </w:div>
    <w:div w:id="521625904">
      <w:bodyDiv w:val="1"/>
      <w:marLeft w:val="0"/>
      <w:marRight w:val="0"/>
      <w:marTop w:val="0"/>
      <w:marBottom w:val="0"/>
      <w:divBdr>
        <w:top w:val="none" w:sz="0" w:space="0" w:color="auto"/>
        <w:left w:val="none" w:sz="0" w:space="0" w:color="auto"/>
        <w:bottom w:val="none" w:sz="0" w:space="0" w:color="auto"/>
        <w:right w:val="none" w:sz="0" w:space="0" w:color="auto"/>
      </w:divBdr>
      <w:divsChild>
        <w:div w:id="1918710877">
          <w:marLeft w:val="0"/>
          <w:marRight w:val="0"/>
          <w:marTop w:val="0"/>
          <w:marBottom w:val="0"/>
          <w:divBdr>
            <w:top w:val="none" w:sz="0" w:space="0" w:color="auto"/>
            <w:left w:val="none" w:sz="0" w:space="0" w:color="auto"/>
            <w:bottom w:val="none" w:sz="0" w:space="0" w:color="auto"/>
            <w:right w:val="none" w:sz="0" w:space="0" w:color="auto"/>
          </w:divBdr>
          <w:divsChild>
            <w:div w:id="755829357">
              <w:marLeft w:val="0"/>
              <w:marRight w:val="0"/>
              <w:marTop w:val="0"/>
              <w:marBottom w:val="0"/>
              <w:divBdr>
                <w:top w:val="none" w:sz="0" w:space="0" w:color="auto"/>
                <w:left w:val="none" w:sz="0" w:space="0" w:color="auto"/>
                <w:bottom w:val="none" w:sz="0" w:space="0" w:color="auto"/>
                <w:right w:val="none" w:sz="0" w:space="0" w:color="auto"/>
              </w:divBdr>
              <w:divsChild>
                <w:div w:id="82073335">
                  <w:marLeft w:val="0"/>
                  <w:marRight w:val="0"/>
                  <w:marTop w:val="0"/>
                  <w:marBottom w:val="0"/>
                  <w:divBdr>
                    <w:top w:val="none" w:sz="0" w:space="0" w:color="auto"/>
                    <w:left w:val="none" w:sz="0" w:space="0" w:color="auto"/>
                    <w:bottom w:val="none" w:sz="0" w:space="0" w:color="auto"/>
                    <w:right w:val="none" w:sz="0" w:space="0" w:color="auto"/>
                  </w:divBdr>
                </w:div>
                <w:div w:id="1389919636">
                  <w:marLeft w:val="0"/>
                  <w:marRight w:val="0"/>
                  <w:marTop w:val="0"/>
                  <w:marBottom w:val="0"/>
                  <w:divBdr>
                    <w:top w:val="none" w:sz="0" w:space="0" w:color="auto"/>
                    <w:left w:val="none" w:sz="0" w:space="0" w:color="auto"/>
                    <w:bottom w:val="none" w:sz="0" w:space="0" w:color="auto"/>
                    <w:right w:val="none" w:sz="0" w:space="0" w:color="auto"/>
                  </w:divBdr>
                </w:div>
                <w:div w:id="11242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3082">
          <w:marLeft w:val="0"/>
          <w:marRight w:val="0"/>
          <w:marTop w:val="0"/>
          <w:marBottom w:val="0"/>
          <w:divBdr>
            <w:top w:val="none" w:sz="0" w:space="0" w:color="auto"/>
            <w:left w:val="none" w:sz="0" w:space="0" w:color="auto"/>
            <w:bottom w:val="none" w:sz="0" w:space="0" w:color="auto"/>
            <w:right w:val="none" w:sz="0" w:space="0" w:color="auto"/>
          </w:divBdr>
          <w:divsChild>
            <w:div w:id="31148710">
              <w:marLeft w:val="0"/>
              <w:marRight w:val="0"/>
              <w:marTop w:val="0"/>
              <w:marBottom w:val="0"/>
              <w:divBdr>
                <w:top w:val="none" w:sz="0" w:space="0" w:color="auto"/>
                <w:left w:val="none" w:sz="0" w:space="0" w:color="auto"/>
                <w:bottom w:val="none" w:sz="0" w:space="0" w:color="auto"/>
                <w:right w:val="none" w:sz="0" w:space="0" w:color="auto"/>
              </w:divBdr>
              <w:divsChild>
                <w:div w:id="1525513510">
                  <w:marLeft w:val="0"/>
                  <w:marRight w:val="0"/>
                  <w:marTop w:val="0"/>
                  <w:marBottom w:val="0"/>
                  <w:divBdr>
                    <w:top w:val="none" w:sz="0" w:space="0" w:color="auto"/>
                    <w:left w:val="none" w:sz="0" w:space="0" w:color="auto"/>
                    <w:bottom w:val="none" w:sz="0" w:space="0" w:color="auto"/>
                    <w:right w:val="none" w:sz="0" w:space="0" w:color="auto"/>
                  </w:divBdr>
                </w:div>
                <w:div w:id="923757429">
                  <w:marLeft w:val="0"/>
                  <w:marRight w:val="0"/>
                  <w:marTop w:val="0"/>
                  <w:marBottom w:val="0"/>
                  <w:divBdr>
                    <w:top w:val="none" w:sz="0" w:space="0" w:color="auto"/>
                    <w:left w:val="none" w:sz="0" w:space="0" w:color="auto"/>
                    <w:bottom w:val="none" w:sz="0" w:space="0" w:color="auto"/>
                    <w:right w:val="none" w:sz="0" w:space="0" w:color="auto"/>
                  </w:divBdr>
                </w:div>
                <w:div w:id="5375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29345">
      <w:bodyDiv w:val="1"/>
      <w:marLeft w:val="0"/>
      <w:marRight w:val="0"/>
      <w:marTop w:val="0"/>
      <w:marBottom w:val="0"/>
      <w:divBdr>
        <w:top w:val="none" w:sz="0" w:space="0" w:color="auto"/>
        <w:left w:val="none" w:sz="0" w:space="0" w:color="auto"/>
        <w:bottom w:val="none" w:sz="0" w:space="0" w:color="auto"/>
        <w:right w:val="none" w:sz="0" w:space="0" w:color="auto"/>
      </w:divBdr>
    </w:div>
    <w:div w:id="1760179123">
      <w:bodyDiv w:val="1"/>
      <w:marLeft w:val="0"/>
      <w:marRight w:val="0"/>
      <w:marTop w:val="0"/>
      <w:marBottom w:val="0"/>
      <w:divBdr>
        <w:top w:val="none" w:sz="0" w:space="0" w:color="auto"/>
        <w:left w:val="none" w:sz="0" w:space="0" w:color="auto"/>
        <w:bottom w:val="none" w:sz="0" w:space="0" w:color="auto"/>
        <w:right w:val="none" w:sz="0" w:space="0" w:color="auto"/>
      </w:divBdr>
    </w:div>
    <w:div w:id="19030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hub.com/fqd176/ZD3w4b/18-09-07-tpwd-comm-honey-creek-pdf?pg=3" TargetMode="External"/><Relationship Id="rId21" Type="http://schemas.openxmlformats.org/officeDocument/2006/relationships/hyperlink" Target="https://www14.tceq.texas.gov/epic/eNotice/index.cfm?fuseaction=main.PublicNoticeDescResults&amp;requesttimeout=5000&amp;CHK_ITEM_ID=169434312018200" TargetMode="External"/><Relationship Id="rId42" Type="http://schemas.openxmlformats.org/officeDocument/2006/relationships/hyperlink" Target="https://docs.wixstatic.com/ugd/4383d6_618f56703d1c47449d58d51caf913bf9.pdf" TargetMode="External"/><Relationship Id="rId47" Type="http://schemas.openxmlformats.org/officeDocument/2006/relationships/hyperlink" Target="https://gato-docs.its.txstate.edu/jcr:7cd99555-9be7-43cf-9e41-d522245a4325" TargetMode="External"/><Relationship Id="rId63" Type="http://schemas.openxmlformats.org/officeDocument/2006/relationships/hyperlink" Target="https://therivardreport.com/honey-creek-a-pristine-hill-country-stream-could-soon-see-treated-sewage/" TargetMode="External"/><Relationship Id="rId68" Type="http://schemas.openxmlformats.org/officeDocument/2006/relationships/hyperlink" Target="https://pubs.usgs.gov/sim/3303/pdf/sim3303_map.pdf" TargetMode="External"/><Relationship Id="rId16" Type="http://schemas.openxmlformats.org/officeDocument/2006/relationships/hyperlink" Target="http://www.bulverdetx.gov/DocumentCenter/View/3494/City-Council-Resolution-in-Opposition-to-the-Legislative-Creation-of-Honey-Creek-MUD?bidId=" TargetMode="External"/><Relationship Id="rId11" Type="http://schemas.openxmlformats.org/officeDocument/2006/relationships/hyperlink" Target="https://tceq.maps.arcgis.com/apps/webappviewer/index.html?id=db5bac44afbc468bbddd360f8168250f&amp;marker=-98.5082%2C29.810156&amp;level=12" TargetMode="External"/><Relationship Id="rId24" Type="http://schemas.openxmlformats.org/officeDocument/2006/relationships/hyperlink" Target="https://dochub.com/fqd176/KoRDkv/2018-honey-creek-application-wq0015688001-reduced-pdf?pg=4" TargetMode="External"/><Relationship Id="rId32" Type="http://schemas.openxmlformats.org/officeDocument/2006/relationships/hyperlink" Target="https://aquiferalliance.org/wp-content/uploads/2018/11/Honey-Creek.pdf" TargetMode="External"/><Relationship Id="rId37" Type="http://schemas.openxmlformats.org/officeDocument/2006/relationships/hyperlink" Target="http://www.texascenter.org/publications/TELJ%20Allmon%20CCH%20Article.pdf" TargetMode="External"/><Relationship Id="rId40" Type="http://schemas.openxmlformats.org/officeDocument/2006/relationships/hyperlink" Target="https://brightstarcapitalpartners.com/texas-water-supply/" TargetMode="External"/><Relationship Id="rId45" Type="http://schemas.openxmlformats.org/officeDocument/2006/relationships/hyperlink" Target="https://www.hillcountryalliance.org/landowners-debate-pipeline/" TargetMode="External"/><Relationship Id="rId53" Type="http://schemas.openxmlformats.org/officeDocument/2006/relationships/hyperlink" Target="https://www.epa.gov/sites/production/files/documents/memo_nitrogen_framework.pdf" TargetMode="External"/><Relationship Id="rId58" Type="http://schemas.openxmlformats.org/officeDocument/2006/relationships/hyperlink" Target="https://nodumpingsewage.org/problem/" TargetMode="External"/><Relationship Id="rId66" Type="http://schemas.openxmlformats.org/officeDocument/2006/relationships/hyperlink" Target="https://pubs.er.usgs.gov/publication/sim3303" TargetMode="External"/><Relationship Id="rId74" Type="http://schemas.openxmlformats.org/officeDocument/2006/relationships/hyperlink" Target="https://besjournals.onlinelibrary.wiley.com/doi/pdf/10.1111/1365-2664.13150" TargetMode="External"/><Relationship Id="rId79" Type="http://schemas.microsoft.com/office/2011/relationships/people" Target="people.xml"/><Relationship Id="rId5" Type="http://schemas.openxmlformats.org/officeDocument/2006/relationships/hyperlink" Target="https://dochub.com/fqd176/Pq3LJJ/19-08-20-sos-comments-on-silesia-properties-honey-creek-draft-permit-with-attachm?pg=4" TargetMode="External"/><Relationship Id="rId61" Type="http://schemas.openxmlformats.org/officeDocument/2006/relationships/hyperlink" Target="https://texashillcountry.com/honey-creek-state-natural-area/" TargetMode="External"/><Relationship Id="rId19" Type="http://schemas.openxmlformats.org/officeDocument/2006/relationships/hyperlink" Target="https://www14.tceq.texas.gov/epic/eCID/" TargetMode="External"/><Relationship Id="rId14" Type="http://schemas.openxmlformats.org/officeDocument/2006/relationships/hyperlink" Target="http://www.bulverdetx.gov/DocumentCenter/View/3449/Phase1B2-Annexation-Area-Map?bidId=" TargetMode="External"/><Relationship Id="rId22" Type="http://schemas.openxmlformats.org/officeDocument/2006/relationships/hyperlink" Target="https://www.tceq.texas.gov/assets/public/comm_exec/pm-ph/notices/2019/2019-08-20-silesia-properties-lp-WQ0015688001-combined-nori-napd-pm.pdf" TargetMode="External"/><Relationship Id="rId27" Type="http://schemas.openxmlformats.org/officeDocument/2006/relationships/hyperlink" Target="https://aquiferalliance.org/waste-water-discharge/timeline-for-wastewater-permit_geaa/" TargetMode="External"/><Relationship Id="rId30" Type="http://schemas.openxmlformats.org/officeDocument/2006/relationships/hyperlink" Target="https://www14.tceq.texas.gov/epic/eComment/" TargetMode="External"/><Relationship Id="rId35" Type="http://schemas.openxmlformats.org/officeDocument/2006/relationships/hyperlink" Target="https://dochub.com/fqd176/ojJZEr/18-09-18-meadows-ctr-a-sansom-comm-honey-creek-pdf?dt=WvBJXRzaGa97VbZFxA_c" TargetMode="External"/><Relationship Id="rId43" Type="http://schemas.openxmlformats.org/officeDocument/2006/relationships/hyperlink" Target="https://www.bizjournals.com/sanantonio/news/2017/12/07/sa-water-company-to-quench-development-thirst-with.html" TargetMode="External"/><Relationship Id="rId48" Type="http://schemas.openxmlformats.org/officeDocument/2006/relationships/hyperlink" Target="https://nodumpingsewage.org/solution/" TargetMode="External"/><Relationship Id="rId56" Type="http://schemas.openxmlformats.org/officeDocument/2006/relationships/hyperlink" Target="https://www.epa.gov/cwa-methods" TargetMode="External"/><Relationship Id="rId64" Type="http://schemas.openxmlformats.org/officeDocument/2006/relationships/hyperlink" Target="https://aquiferalliance.org/wp-content/uploads/2018/11/Geology-and-Hydrostratigraphy-of-Guadalupe-RIver-and-Honey-Creek-1.pdf" TargetMode="External"/><Relationship Id="rId69" Type="http://schemas.openxmlformats.org/officeDocument/2006/relationships/hyperlink" Target="https://www.tcmacaves.org/" TargetMode="External"/><Relationship Id="rId77" Type="http://schemas.openxmlformats.org/officeDocument/2006/relationships/hyperlink" Target="https://aquiferalliance.org/Library/GEAAPublications/GlenroseEdwardsWastewaterReport20111103.pdf" TargetMode="External"/><Relationship Id="rId8" Type="http://schemas.openxmlformats.org/officeDocument/2006/relationships/image" Target="media/image1.png"/><Relationship Id="rId51" Type="http://schemas.openxmlformats.org/officeDocument/2006/relationships/hyperlink" Target="https://aquiferalliance.org/wp-content/uploads/2018/10/Slade-permit-violations-HCA-report.pdf" TargetMode="External"/><Relationship Id="rId72" Type="http://schemas.openxmlformats.org/officeDocument/2006/relationships/hyperlink" Target="http://agrilifecdn.tamu.edu/aquaticecology/files/2012/07/Biol-Indicator-Nutrient-Enrichment-20091.pdf"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dochub.com/fqd176/lNnX6X/honey-creek-ranch-color-plan-2-pdf?dt=tHsxMAQCUPu-1ptzz6qp" TargetMode="External"/><Relationship Id="rId17" Type="http://schemas.openxmlformats.org/officeDocument/2006/relationships/hyperlink" Target="https://dochub.com/fqd176/KoRDkv/2018-honey-creek-application-wq0015688001-reduced-pdf?dt=yC-vZoeN6StqKR9Yiwmx&amp;pg=2" TargetMode="External"/><Relationship Id="rId25" Type="http://schemas.openxmlformats.org/officeDocument/2006/relationships/hyperlink" Target="https://dochub.com/fqd176/Np3nyD/honey-creek-draft-permit-wq0015688001-pdf?pg=19" TargetMode="External"/><Relationship Id="rId33" Type="http://schemas.openxmlformats.org/officeDocument/2006/relationships/hyperlink" Target="https://dochub.com/fqd176/keJWrJ/18-08-13-george-veni-comm-honey-creek-pdf?dt=8exoAptjwQ1dg1VjScpR" TargetMode="External"/><Relationship Id="rId38" Type="http://schemas.openxmlformats.org/officeDocument/2006/relationships/hyperlink" Target="https://www.tceq.texas.gov/assets/public/legal/rules/rules/pdflib/55f.pdf" TargetMode="External"/><Relationship Id="rId46" Type="http://schemas.openxmlformats.org/officeDocument/2006/relationships/hyperlink" Target="https://dochub.com/fqd176/KoRDkv/2018-honey-creek-application-wq0015688001-reduced-pdf?dt=yC-vZoeN6StqKR9Yiwmx&amp;pg=19" TargetMode="External"/><Relationship Id="rId59" Type="http://schemas.openxmlformats.org/officeDocument/2006/relationships/hyperlink" Target="https://aquiferalliance.org/wp-content/uploads/2018/10/Slade-permit-violations-HCA-report.pdf" TargetMode="External"/><Relationship Id="rId67" Type="http://schemas.openxmlformats.org/officeDocument/2006/relationships/hyperlink" Target="https://pubs.usgs.gov/sim/3303/pdf/sim3303_pamphlet.pdf" TargetMode="External"/><Relationship Id="rId20" Type="http://schemas.openxmlformats.org/officeDocument/2006/relationships/hyperlink" Target="https://nodumpingsewage.org/wp-content/uploads/2018/09/TCEQReviewProcess1.pdf" TargetMode="External"/><Relationship Id="rId41" Type="http://schemas.openxmlformats.org/officeDocument/2006/relationships/hyperlink" Target="https://www.prnewswire.com/news-releases/brightstar-capital-partners-closes-investment-in-texas-water-supply-company-300533867.html" TargetMode="External"/><Relationship Id="rId54" Type="http://schemas.openxmlformats.org/officeDocument/2006/relationships/hyperlink" Target="https://www.epa.gov/npdes/about-npdes" TargetMode="External"/><Relationship Id="rId62" Type="http://schemas.openxmlformats.org/officeDocument/2006/relationships/hyperlink" Target="https://www.mysanantonio.com/news/local/article/Honey-Creek-Cave-5744500.php" TargetMode="External"/><Relationship Id="rId70" Type="http://schemas.openxmlformats.org/officeDocument/2006/relationships/hyperlink" Target="https://therivardreport.com/hill-country-caves-reveal-secrets-to-the-biology-of-cave-dwelling-animals/" TargetMode="External"/><Relationship Id="rId75" Type="http://schemas.openxmlformats.org/officeDocument/2006/relationships/hyperlink" Target="https://www.epa.gov/nutrient-policy-data/ecoregional-nutrient-criteria-rivers-and-streams" TargetMode="External"/><Relationship Id="rId1" Type="http://schemas.openxmlformats.org/officeDocument/2006/relationships/styles" Target="styles.xml"/><Relationship Id="rId6" Type="http://schemas.openxmlformats.org/officeDocument/2006/relationships/hyperlink" Target="https://aquiferalliance.org/wp-content/uploads/2018/11/Comments-on-Silesia-Properties-TCEQ-wastewater-permit-no.-WQ0015688001-signed-REDUCED-converted.pdf" TargetMode="External"/><Relationship Id="rId15" Type="http://schemas.openxmlformats.org/officeDocument/2006/relationships/hyperlink" Target="http://www.bulverdetx.gov/DocumentCenter/View/3495/Background-Information-on-Honey-Creek-MUD-and-the-City-Consent-to-Creation-of-the-District?bidId=" TargetMode="External"/><Relationship Id="rId23" Type="http://schemas.openxmlformats.org/officeDocument/2006/relationships/hyperlink" Target="https://www.tceq.texas.gov/agency/decisions/participation/permitting-participation/public-participation-9-1-2015" TargetMode="External"/><Relationship Id="rId28" Type="http://schemas.openxmlformats.org/officeDocument/2006/relationships/hyperlink" Target="http://txrules.elaws.us/rule/title30_chapter307_sec.307.5" TargetMode="External"/><Relationship Id="rId36" Type="http://schemas.openxmlformats.org/officeDocument/2006/relationships/hyperlink" Target="https://dochub.com/fqd176/Pq3LJJ/19-08-20-sos-comments-on-silesia-properties-honey-creek-draft-permit-with-attachm?pg=4" TargetMode="External"/><Relationship Id="rId49" Type="http://schemas.openxmlformats.org/officeDocument/2006/relationships/hyperlink" Target="https://nodumpingsewage.org/interview-with-hydrologist-raymond-slade/" TargetMode="External"/><Relationship Id="rId57" Type="http://schemas.openxmlformats.org/officeDocument/2006/relationships/hyperlink" Target="http://www.hillcountryalliance.org/wp-content/uploads/2014/11/General-threats-to-water-quality_updated_version.pdf" TargetMode="External"/><Relationship Id="rId10" Type="http://schemas.openxmlformats.org/officeDocument/2006/relationships/image" Target="media/image3.png"/><Relationship Id="rId31" Type="http://schemas.openxmlformats.org/officeDocument/2006/relationships/hyperlink" Target="https://aquiferalliance.org/wp-content/uploads/2018/11/Comments-on-Silesia-Properties-TCEQ-wastewater-permit-no.-WQ0015688001-signed-REDUCED-converted.pdf" TargetMode="External"/><Relationship Id="rId44" Type="http://schemas.openxmlformats.org/officeDocument/2006/relationships/hyperlink" Target="https://www.braungresham.com/2017/12/water-pipeline-in-comal-county/" TargetMode="External"/><Relationship Id="rId52" Type="http://schemas.openxmlformats.org/officeDocument/2006/relationships/hyperlink" Target="https://www.epa.gov/sites/production/files/2016-09/documents/renewed-call-nutrient-memo-2016.pdf" TargetMode="External"/><Relationship Id="rId60" Type="http://schemas.openxmlformats.org/officeDocument/2006/relationships/hyperlink" Target="https://tpwd.texas.gov/state-parks/honey-creek/park_history" TargetMode="External"/><Relationship Id="rId65" Type="http://schemas.openxmlformats.org/officeDocument/2006/relationships/hyperlink" Target="https://aquiferalliance.org/wp-content/uploads/2018/11/SAWS-TAMU-AnnRpt-2003-2.pdf" TargetMode="External"/><Relationship Id="rId73" Type="http://schemas.openxmlformats.org/officeDocument/2006/relationships/hyperlink" Target="https://onlinelibrary.wiley.com/doi/pdf/10.1111/fwb.12320" TargetMode="External"/><Relationship Id="rId78" Type="http://schemas.openxmlformats.org/officeDocument/2006/relationships/fontTable" Target="fontTable.xml"/><Relationship Id="rId4" Type="http://schemas.openxmlformats.org/officeDocument/2006/relationships/hyperlink" Target="https://dochub.com/fqd176/ZD3w4b/18-09-07-tpwd-comm-honey-creek-pdf?pg=3" TargetMode="External"/><Relationship Id="rId9" Type="http://schemas.openxmlformats.org/officeDocument/2006/relationships/image" Target="media/image2.png"/><Relationship Id="rId13" Type="http://schemas.openxmlformats.org/officeDocument/2006/relationships/hyperlink" Target="https://aquiferalliance.org/wp-content/uploads/2019/03/BulverdePermitsRevised2.jpg" TargetMode="External"/><Relationship Id="rId18" Type="http://schemas.openxmlformats.org/officeDocument/2006/relationships/hyperlink" Target="https://www.tceq.texas.gov/agency/decisions/participation/permitting-participation/public-participation-9-1-2015" TargetMode="External"/><Relationship Id="rId39" Type="http://schemas.openxmlformats.org/officeDocument/2006/relationships/hyperlink" Target="https://texaswatersupply.com/about.php" TargetMode="External"/><Relationship Id="rId34" Type="http://schemas.openxmlformats.org/officeDocument/2006/relationships/hyperlink" Target="https://dochub.com/fqd176/ZD3w4b/18-09-07-tpwd-comm-honey-creek-pdf?pg=3" TargetMode="External"/><Relationship Id="rId50" Type="http://schemas.openxmlformats.org/officeDocument/2006/relationships/hyperlink" Target="https://echo.epa.gov/" TargetMode="External"/><Relationship Id="rId55" Type="http://schemas.openxmlformats.org/officeDocument/2006/relationships/hyperlink" Target="https://www.epa.gov/sites/production/files/2015-09/documents/primer.pdf" TargetMode="External"/><Relationship Id="rId76" Type="http://schemas.openxmlformats.org/officeDocument/2006/relationships/hyperlink" Target="http://tiaer.tarleton.edu/pdf/TR0107.pdf" TargetMode="External"/><Relationship Id="rId7" Type="http://schemas.openxmlformats.org/officeDocument/2006/relationships/hyperlink" Target="https://www.linkedin.com/pulse/threat-honey-creek-from-proposed-effluent-discharge-slade/" TargetMode="External"/><Relationship Id="rId71" Type="http://schemas.openxmlformats.org/officeDocument/2006/relationships/hyperlink" Target="https://dochub.com/fqd176/keJWrJ/18-08-13-george-veni-comm-honey-creek-pdf?dt=8exoAptjwQ1dg1VjScpR" TargetMode="External"/><Relationship Id="rId2" Type="http://schemas.openxmlformats.org/officeDocument/2006/relationships/settings" Target="settings.xml"/><Relationship Id="rId29" Type="http://schemas.openxmlformats.org/officeDocument/2006/relationships/hyperlink" Target="https://www.tceq.texas.gov/assets/public/permitting/waterquality/standards/docs/2011draft-impproced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4055</Words>
  <Characters>23118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Dunnington</dc:creator>
  <cp:keywords/>
  <dc:description/>
  <cp:lastModifiedBy>Rita Wittwer</cp:lastModifiedBy>
  <cp:revision>2</cp:revision>
  <cp:lastPrinted>2019-09-02T19:50:00Z</cp:lastPrinted>
  <dcterms:created xsi:type="dcterms:W3CDTF">2019-10-26T14:37:00Z</dcterms:created>
  <dcterms:modified xsi:type="dcterms:W3CDTF">2019-10-26T14:37:00Z</dcterms:modified>
</cp:coreProperties>
</file>